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C3CC" w14:textId="320C8BFC" w:rsidR="005860C3" w:rsidRPr="007C7079" w:rsidRDefault="005860C3" w:rsidP="00FD356C">
      <w:pPr>
        <w:jc w:val="center"/>
        <w:rPr>
          <w:color w:val="A5644E" w:themeColor="accent2"/>
          <w:sz w:val="28"/>
        </w:rPr>
      </w:pPr>
    </w:p>
    <w:p w14:paraId="0B914CD8" w14:textId="77777777" w:rsidR="00A854B7" w:rsidRDefault="00A854B7" w:rsidP="00FD356C">
      <w:pPr>
        <w:jc w:val="center"/>
        <w:rPr>
          <w:sz w:val="28"/>
        </w:rPr>
      </w:pPr>
    </w:p>
    <w:p w14:paraId="603DA4F4" w14:textId="2E5093E3" w:rsidR="00123A1A" w:rsidRDefault="00123A1A" w:rsidP="00FD356C">
      <w:pPr>
        <w:jc w:val="center"/>
        <w:rPr>
          <w:sz w:val="28"/>
        </w:rPr>
      </w:pPr>
    </w:p>
    <w:p w14:paraId="37EDFE1B" w14:textId="77777777" w:rsidR="005860C3" w:rsidRDefault="005860C3" w:rsidP="00FD356C">
      <w:pPr>
        <w:jc w:val="center"/>
        <w:rPr>
          <w:sz w:val="28"/>
        </w:rPr>
      </w:pPr>
    </w:p>
    <w:p w14:paraId="403A2701" w14:textId="77777777" w:rsidR="005860C3" w:rsidRDefault="005860C3" w:rsidP="00FD356C">
      <w:pPr>
        <w:jc w:val="center"/>
        <w:rPr>
          <w:sz w:val="28"/>
        </w:rPr>
      </w:pPr>
    </w:p>
    <w:p w14:paraId="11F718FF" w14:textId="30523E87" w:rsidR="005860C3" w:rsidRPr="00825E63" w:rsidRDefault="005860C3" w:rsidP="00FD356C">
      <w:pPr>
        <w:jc w:val="center"/>
        <w:rPr>
          <w:sz w:val="26"/>
          <w:szCs w:val="26"/>
        </w:rPr>
      </w:pPr>
    </w:p>
    <w:p w14:paraId="2E230002" w14:textId="754C6F99" w:rsidR="00A6314E" w:rsidRDefault="00A6314E" w:rsidP="00570A87">
      <w:pPr>
        <w:rPr>
          <w:sz w:val="26"/>
          <w:szCs w:val="26"/>
        </w:rPr>
      </w:pPr>
      <w:r w:rsidRPr="00825E63">
        <w:rPr>
          <w:sz w:val="26"/>
          <w:szCs w:val="26"/>
        </w:rPr>
        <w:t>When checking space records, please bear in mind</w:t>
      </w:r>
      <w:r w:rsidR="00570A87">
        <w:rPr>
          <w:sz w:val="26"/>
          <w:szCs w:val="26"/>
        </w:rPr>
        <w:t xml:space="preserve"> </w:t>
      </w:r>
      <w:r w:rsidRPr="00825E63">
        <w:rPr>
          <w:sz w:val="26"/>
          <w:szCs w:val="26"/>
        </w:rPr>
        <w:t>comments should relate to space holdings at 28 Feb 202</w:t>
      </w:r>
      <w:r w:rsidR="008558A8">
        <w:rPr>
          <w:sz w:val="26"/>
          <w:szCs w:val="26"/>
        </w:rPr>
        <w:t>4.</w:t>
      </w:r>
    </w:p>
    <w:p w14:paraId="61AA0942" w14:textId="77777777" w:rsidR="00825E63" w:rsidRPr="00570A87" w:rsidRDefault="00825E63" w:rsidP="00570A87">
      <w:pPr>
        <w:spacing w:line="240" w:lineRule="auto"/>
        <w:rPr>
          <w:sz w:val="26"/>
          <w:szCs w:val="26"/>
        </w:rPr>
      </w:pPr>
    </w:p>
    <w:p w14:paraId="4FA33E7F" w14:textId="0823F8FC" w:rsidR="00123CA3" w:rsidRPr="00B63AA1" w:rsidRDefault="00B63AA1" w:rsidP="00FD356C">
      <w:pPr>
        <w:jc w:val="center"/>
        <w:rPr>
          <w:b/>
          <w:noProof/>
          <w:sz w:val="72"/>
          <w:lang w:eastAsia="en-GB"/>
        </w:rPr>
      </w:pPr>
      <w:r w:rsidRPr="00B63AA1">
        <w:rPr>
          <w:b/>
          <w:noProof/>
          <w:sz w:val="72"/>
          <w:lang w:eastAsia="en-GB"/>
        </w:rPr>
        <w:t>Accommodation Register</w:t>
      </w:r>
    </w:p>
    <w:p w14:paraId="1C421895" w14:textId="7A88DF77" w:rsidR="00B63AA1" w:rsidRPr="00B63AA1" w:rsidRDefault="00B63AA1" w:rsidP="00FD356C">
      <w:pPr>
        <w:jc w:val="center"/>
        <w:rPr>
          <w:b/>
          <w:noProof/>
          <w:sz w:val="72"/>
          <w:lang w:eastAsia="en-GB"/>
        </w:rPr>
      </w:pPr>
      <w:r w:rsidRPr="00B63AA1">
        <w:rPr>
          <w:b/>
          <w:noProof/>
          <w:sz w:val="72"/>
          <w:lang w:eastAsia="en-GB"/>
        </w:rPr>
        <w:t>Review of Space Records</w:t>
      </w:r>
    </w:p>
    <w:p w14:paraId="6FF1C22D" w14:textId="0AA32CD5" w:rsidR="00B63AA1" w:rsidRPr="00B63AA1" w:rsidRDefault="00B63AA1" w:rsidP="00FD356C">
      <w:pPr>
        <w:jc w:val="center"/>
        <w:rPr>
          <w:b/>
          <w:noProof/>
          <w:lang w:eastAsia="en-GB"/>
        </w:rPr>
      </w:pPr>
    </w:p>
    <w:p w14:paraId="4A747873" w14:textId="41EC5BE6" w:rsidR="00F942B8" w:rsidRPr="00C921D1" w:rsidRDefault="00B63AA1" w:rsidP="00C921D1">
      <w:pPr>
        <w:jc w:val="center"/>
        <w:rPr>
          <w:b/>
          <w:noProof/>
          <w:sz w:val="44"/>
          <w:lang w:eastAsia="en-GB"/>
        </w:rPr>
        <w:sectPr w:rsidR="00F942B8" w:rsidRPr="00C921D1" w:rsidSect="00C61296">
          <w:headerReference w:type="default" r:id="rId11"/>
          <w:pgSz w:w="11907" w:h="16840" w:code="9"/>
          <w:pgMar w:top="-1587" w:right="720" w:bottom="720" w:left="720" w:header="0" w:footer="567" w:gutter="0"/>
          <w:cols w:space="708"/>
          <w:noEndnote/>
          <w:docGrid w:linePitch="272"/>
        </w:sectPr>
      </w:pPr>
      <w:r w:rsidRPr="00027F70">
        <w:rPr>
          <w:b/>
          <w:noProof/>
          <w:sz w:val="44"/>
          <w:lang w:eastAsia="en-GB"/>
        </w:rPr>
        <w:t xml:space="preserve">2023/2024  </w:t>
      </w:r>
      <w:r w:rsidRPr="00027F70">
        <w:rPr>
          <w:b/>
          <w:noProof/>
          <w:sz w:val="32"/>
          <w:lang w:eastAsia="en-GB"/>
        </w:rPr>
        <w:t>v2</w:t>
      </w:r>
    </w:p>
    <w:p w14:paraId="713DA2D3" w14:textId="77777777" w:rsidR="00B31FA8" w:rsidRDefault="00B31FA8" w:rsidP="001C0F1C">
      <w:pPr>
        <w:spacing w:after="0" w:line="240" w:lineRule="auto"/>
        <w:rPr>
          <w:rFonts w:asciiTheme="majorHAnsi" w:eastAsiaTheme="majorEastAsia" w:hAnsiTheme="majorHAnsi" w:cstheme="majorBidi"/>
          <w:b/>
          <w:bCs/>
          <w:color w:val="D29F0F" w:themeColor="background2" w:themeShade="80"/>
          <w:sz w:val="28"/>
          <w:szCs w:val="28"/>
        </w:rPr>
      </w:pPr>
    </w:p>
    <w:p w14:paraId="649C6AB1" w14:textId="77777777" w:rsidR="001C0F1C" w:rsidRDefault="001C0F1C" w:rsidP="004E3974">
      <w:pPr>
        <w:ind w:right="555"/>
        <w:jc w:val="center"/>
        <w:rPr>
          <w:rFonts w:asciiTheme="majorHAnsi" w:eastAsiaTheme="majorEastAsia" w:hAnsiTheme="majorHAnsi" w:cstheme="majorBidi"/>
          <w:b/>
          <w:bCs/>
          <w:color w:val="D29F0F" w:themeColor="background2" w:themeShade="80"/>
          <w:sz w:val="28"/>
          <w:szCs w:val="28"/>
        </w:rPr>
      </w:pPr>
    </w:p>
    <w:sdt>
      <w:sdtPr>
        <w:rPr>
          <w:rFonts w:ascii="Arial" w:eastAsiaTheme="minorHAnsi" w:hAnsi="Arial" w:cs="Arial"/>
          <w:color w:val="auto"/>
          <w:sz w:val="20"/>
          <w:szCs w:val="22"/>
        </w:rPr>
        <w:id w:val="-1776559654"/>
        <w:docPartObj>
          <w:docPartGallery w:val="Table of Contents"/>
          <w:docPartUnique/>
        </w:docPartObj>
      </w:sdtPr>
      <w:sdtEndPr>
        <w:rPr>
          <w:b/>
          <w:bCs/>
          <w:noProof/>
          <w:sz w:val="24"/>
        </w:rPr>
      </w:sdtEndPr>
      <w:sdtContent>
        <w:p w14:paraId="5FB5F3D2" w14:textId="77777777" w:rsidR="00A1314F" w:rsidRPr="0053550D" w:rsidRDefault="00A1314F" w:rsidP="0053550D">
          <w:pPr>
            <w:pStyle w:val="TOCHeading"/>
            <w:spacing w:line="480" w:lineRule="auto"/>
            <w:rPr>
              <w:rFonts w:ascii="Arial" w:hAnsi="Arial" w:cs="Arial"/>
            </w:rPr>
          </w:pPr>
          <w:r w:rsidRPr="0053550D">
            <w:rPr>
              <w:rFonts w:ascii="Arial" w:hAnsi="Arial" w:cs="Arial"/>
            </w:rPr>
            <w:t>Contents</w:t>
          </w:r>
        </w:p>
        <w:p w14:paraId="0B67FC64" w14:textId="74BB765C" w:rsidR="00726244" w:rsidRDefault="00A1314F">
          <w:pPr>
            <w:pStyle w:val="TOC1"/>
            <w:rPr>
              <w:rFonts w:eastAsiaTheme="minorEastAsia"/>
              <w:b w:val="0"/>
              <w:bCs w:val="0"/>
              <w:caps w:val="0"/>
              <w:noProof/>
              <w:sz w:val="22"/>
              <w:szCs w:val="22"/>
              <w:lang w:eastAsia="en-GB"/>
            </w:rPr>
          </w:pPr>
          <w:r w:rsidRPr="00825E63">
            <w:rPr>
              <w:rFonts w:ascii="Arial" w:hAnsi="Arial" w:cs="Arial"/>
              <w:b w:val="0"/>
              <w:sz w:val="32"/>
            </w:rPr>
            <w:fldChar w:fldCharType="begin"/>
          </w:r>
          <w:r w:rsidRPr="00825E63">
            <w:rPr>
              <w:rFonts w:ascii="Arial" w:hAnsi="Arial" w:cs="Arial"/>
              <w:b w:val="0"/>
              <w:sz w:val="32"/>
            </w:rPr>
            <w:instrText xml:space="preserve"> TOC \o "1-3" \h \z \u </w:instrText>
          </w:r>
          <w:r w:rsidRPr="00825E63">
            <w:rPr>
              <w:rFonts w:ascii="Arial" w:hAnsi="Arial" w:cs="Arial"/>
              <w:b w:val="0"/>
              <w:sz w:val="32"/>
            </w:rPr>
            <w:fldChar w:fldCharType="separate"/>
          </w:r>
          <w:hyperlink w:anchor="_Toc155888654" w:history="1">
            <w:r w:rsidR="00726244" w:rsidRPr="00A22582">
              <w:rPr>
                <w:rStyle w:val="Hyperlink"/>
                <w:noProof/>
              </w:rPr>
              <w:t>Description of Fields Held in the Accommodation Register Database</w:t>
            </w:r>
            <w:r w:rsidR="00726244">
              <w:rPr>
                <w:noProof/>
                <w:webHidden/>
              </w:rPr>
              <w:tab/>
            </w:r>
            <w:r w:rsidR="00726244">
              <w:rPr>
                <w:noProof/>
                <w:webHidden/>
              </w:rPr>
              <w:fldChar w:fldCharType="begin"/>
            </w:r>
            <w:r w:rsidR="00726244">
              <w:rPr>
                <w:noProof/>
                <w:webHidden/>
              </w:rPr>
              <w:instrText xml:space="preserve"> PAGEREF _Toc155888654 \h </w:instrText>
            </w:r>
            <w:r w:rsidR="00726244">
              <w:rPr>
                <w:noProof/>
                <w:webHidden/>
              </w:rPr>
            </w:r>
            <w:r w:rsidR="00726244">
              <w:rPr>
                <w:noProof/>
                <w:webHidden/>
              </w:rPr>
              <w:fldChar w:fldCharType="separate"/>
            </w:r>
            <w:r w:rsidR="000C6D72">
              <w:rPr>
                <w:noProof/>
                <w:webHidden/>
              </w:rPr>
              <w:t>3</w:t>
            </w:r>
            <w:r w:rsidR="00726244">
              <w:rPr>
                <w:noProof/>
                <w:webHidden/>
              </w:rPr>
              <w:fldChar w:fldCharType="end"/>
            </w:r>
          </w:hyperlink>
        </w:p>
        <w:p w14:paraId="2F4A3CC7" w14:textId="09E2B5F1" w:rsidR="00726244" w:rsidRDefault="007A4B85">
          <w:pPr>
            <w:pStyle w:val="TOC1"/>
            <w:rPr>
              <w:rFonts w:eastAsiaTheme="minorEastAsia"/>
              <w:b w:val="0"/>
              <w:bCs w:val="0"/>
              <w:caps w:val="0"/>
              <w:noProof/>
              <w:sz w:val="22"/>
              <w:szCs w:val="22"/>
              <w:lang w:eastAsia="en-GB"/>
            </w:rPr>
          </w:pPr>
          <w:hyperlink w:anchor="_Toc155888655" w:history="1">
            <w:r w:rsidR="00726244" w:rsidRPr="00A22582">
              <w:rPr>
                <w:rStyle w:val="Hyperlink"/>
                <w:noProof/>
              </w:rPr>
              <w:t>Floor Numbering</w:t>
            </w:r>
            <w:r w:rsidR="00726244">
              <w:rPr>
                <w:noProof/>
                <w:webHidden/>
              </w:rPr>
              <w:tab/>
            </w:r>
            <w:r w:rsidR="00726244">
              <w:rPr>
                <w:noProof/>
                <w:webHidden/>
              </w:rPr>
              <w:fldChar w:fldCharType="begin"/>
            </w:r>
            <w:r w:rsidR="00726244">
              <w:rPr>
                <w:noProof/>
                <w:webHidden/>
              </w:rPr>
              <w:instrText xml:space="preserve"> PAGEREF _Toc155888655 \h </w:instrText>
            </w:r>
            <w:r w:rsidR="00726244">
              <w:rPr>
                <w:noProof/>
                <w:webHidden/>
              </w:rPr>
            </w:r>
            <w:r w:rsidR="00726244">
              <w:rPr>
                <w:noProof/>
                <w:webHidden/>
              </w:rPr>
              <w:fldChar w:fldCharType="separate"/>
            </w:r>
            <w:r w:rsidR="000C6D72">
              <w:rPr>
                <w:noProof/>
                <w:webHidden/>
              </w:rPr>
              <w:t>6</w:t>
            </w:r>
            <w:r w:rsidR="00726244">
              <w:rPr>
                <w:noProof/>
                <w:webHidden/>
              </w:rPr>
              <w:fldChar w:fldCharType="end"/>
            </w:r>
          </w:hyperlink>
        </w:p>
        <w:p w14:paraId="4E0A7DD3" w14:textId="66997D6C" w:rsidR="00726244" w:rsidRDefault="007A4B85">
          <w:pPr>
            <w:pStyle w:val="TOC1"/>
            <w:rPr>
              <w:rFonts w:eastAsiaTheme="minorEastAsia"/>
              <w:b w:val="0"/>
              <w:bCs w:val="0"/>
              <w:caps w:val="0"/>
              <w:noProof/>
              <w:sz w:val="22"/>
              <w:szCs w:val="22"/>
              <w:lang w:eastAsia="en-GB"/>
            </w:rPr>
          </w:pPr>
          <w:hyperlink w:anchor="_Toc155888656" w:history="1">
            <w:r w:rsidR="00726244" w:rsidRPr="00A22582">
              <w:rPr>
                <w:rStyle w:val="Hyperlink"/>
                <w:noProof/>
              </w:rPr>
              <w:t>Space Types</w:t>
            </w:r>
            <w:r w:rsidR="00726244">
              <w:rPr>
                <w:noProof/>
                <w:webHidden/>
              </w:rPr>
              <w:tab/>
            </w:r>
            <w:r w:rsidR="00726244">
              <w:rPr>
                <w:noProof/>
                <w:webHidden/>
              </w:rPr>
              <w:fldChar w:fldCharType="begin"/>
            </w:r>
            <w:r w:rsidR="00726244">
              <w:rPr>
                <w:noProof/>
                <w:webHidden/>
              </w:rPr>
              <w:instrText xml:space="preserve"> PAGEREF _Toc155888656 \h </w:instrText>
            </w:r>
            <w:r w:rsidR="00726244">
              <w:rPr>
                <w:noProof/>
                <w:webHidden/>
              </w:rPr>
            </w:r>
            <w:r w:rsidR="00726244">
              <w:rPr>
                <w:noProof/>
                <w:webHidden/>
              </w:rPr>
              <w:fldChar w:fldCharType="separate"/>
            </w:r>
            <w:r w:rsidR="000C6D72">
              <w:rPr>
                <w:noProof/>
                <w:webHidden/>
              </w:rPr>
              <w:t>7</w:t>
            </w:r>
            <w:r w:rsidR="00726244">
              <w:rPr>
                <w:noProof/>
                <w:webHidden/>
              </w:rPr>
              <w:fldChar w:fldCharType="end"/>
            </w:r>
          </w:hyperlink>
        </w:p>
        <w:p w14:paraId="0389F833" w14:textId="6A392C7B" w:rsidR="00726244" w:rsidRDefault="007A4B85">
          <w:pPr>
            <w:pStyle w:val="TOC1"/>
            <w:rPr>
              <w:rFonts w:eastAsiaTheme="minorEastAsia"/>
              <w:b w:val="0"/>
              <w:bCs w:val="0"/>
              <w:caps w:val="0"/>
              <w:noProof/>
              <w:sz w:val="22"/>
              <w:szCs w:val="22"/>
              <w:lang w:eastAsia="en-GB"/>
            </w:rPr>
          </w:pPr>
          <w:hyperlink w:anchor="_Toc155888657" w:history="1">
            <w:r w:rsidR="00726244" w:rsidRPr="00A22582">
              <w:rPr>
                <w:rStyle w:val="Hyperlink"/>
                <w:noProof/>
              </w:rPr>
              <w:t>Teaching, Research and Other split for fEC</w:t>
            </w:r>
            <w:r w:rsidR="00726244">
              <w:rPr>
                <w:noProof/>
                <w:webHidden/>
              </w:rPr>
              <w:tab/>
            </w:r>
            <w:r w:rsidR="00726244">
              <w:rPr>
                <w:noProof/>
                <w:webHidden/>
              </w:rPr>
              <w:fldChar w:fldCharType="begin"/>
            </w:r>
            <w:r w:rsidR="00726244">
              <w:rPr>
                <w:noProof/>
                <w:webHidden/>
              </w:rPr>
              <w:instrText xml:space="preserve"> PAGEREF _Toc155888657 \h </w:instrText>
            </w:r>
            <w:r w:rsidR="00726244">
              <w:rPr>
                <w:noProof/>
                <w:webHidden/>
              </w:rPr>
            </w:r>
            <w:r w:rsidR="00726244">
              <w:rPr>
                <w:noProof/>
                <w:webHidden/>
              </w:rPr>
              <w:fldChar w:fldCharType="separate"/>
            </w:r>
            <w:r w:rsidR="000C6D72">
              <w:rPr>
                <w:noProof/>
                <w:webHidden/>
              </w:rPr>
              <w:t>9</w:t>
            </w:r>
            <w:r w:rsidR="00726244">
              <w:rPr>
                <w:noProof/>
                <w:webHidden/>
              </w:rPr>
              <w:fldChar w:fldCharType="end"/>
            </w:r>
          </w:hyperlink>
        </w:p>
        <w:p w14:paraId="5F036942" w14:textId="0E816CD5" w:rsidR="00726244" w:rsidRDefault="007A4B85">
          <w:pPr>
            <w:pStyle w:val="TOC1"/>
            <w:rPr>
              <w:rFonts w:eastAsiaTheme="minorEastAsia"/>
              <w:b w:val="0"/>
              <w:bCs w:val="0"/>
              <w:caps w:val="0"/>
              <w:noProof/>
              <w:sz w:val="22"/>
              <w:szCs w:val="22"/>
              <w:lang w:eastAsia="en-GB"/>
            </w:rPr>
          </w:pPr>
          <w:hyperlink w:anchor="_Toc155888658" w:history="1">
            <w:r w:rsidR="00726244" w:rsidRPr="00A22582">
              <w:rPr>
                <w:rStyle w:val="Hyperlink"/>
                <w:noProof/>
              </w:rPr>
              <w:t>Average Use of Academic Time in Schools/Units, Based on Diaries (2022/23)</w:t>
            </w:r>
            <w:r w:rsidR="00726244">
              <w:rPr>
                <w:noProof/>
                <w:webHidden/>
              </w:rPr>
              <w:tab/>
            </w:r>
            <w:r w:rsidR="00726244">
              <w:rPr>
                <w:noProof/>
                <w:webHidden/>
              </w:rPr>
              <w:fldChar w:fldCharType="begin"/>
            </w:r>
            <w:r w:rsidR="00726244">
              <w:rPr>
                <w:noProof/>
                <w:webHidden/>
              </w:rPr>
              <w:instrText xml:space="preserve"> PAGEREF _Toc155888658 \h </w:instrText>
            </w:r>
            <w:r w:rsidR="00726244">
              <w:rPr>
                <w:noProof/>
                <w:webHidden/>
              </w:rPr>
            </w:r>
            <w:r w:rsidR="00726244">
              <w:rPr>
                <w:noProof/>
                <w:webHidden/>
              </w:rPr>
              <w:fldChar w:fldCharType="separate"/>
            </w:r>
            <w:r w:rsidR="000C6D72">
              <w:rPr>
                <w:noProof/>
                <w:webHidden/>
              </w:rPr>
              <w:t>10</w:t>
            </w:r>
            <w:r w:rsidR="00726244">
              <w:rPr>
                <w:noProof/>
                <w:webHidden/>
              </w:rPr>
              <w:fldChar w:fldCharType="end"/>
            </w:r>
          </w:hyperlink>
        </w:p>
        <w:p w14:paraId="20E9F3AD" w14:textId="1F338998" w:rsidR="00726244" w:rsidRDefault="007A4B85">
          <w:pPr>
            <w:pStyle w:val="TOC1"/>
            <w:rPr>
              <w:rFonts w:eastAsiaTheme="minorEastAsia"/>
              <w:b w:val="0"/>
              <w:bCs w:val="0"/>
              <w:caps w:val="0"/>
              <w:noProof/>
              <w:sz w:val="22"/>
              <w:szCs w:val="22"/>
              <w:lang w:eastAsia="en-GB"/>
            </w:rPr>
          </w:pPr>
          <w:hyperlink w:anchor="_Toc155888659" w:history="1">
            <w:r w:rsidR="00726244" w:rsidRPr="00A22582">
              <w:rPr>
                <w:rStyle w:val="Hyperlink"/>
                <w:noProof/>
              </w:rPr>
              <w:t>Space Category Code and Description</w:t>
            </w:r>
            <w:r w:rsidR="00726244">
              <w:rPr>
                <w:noProof/>
                <w:webHidden/>
              </w:rPr>
              <w:tab/>
            </w:r>
            <w:r w:rsidR="00726244">
              <w:rPr>
                <w:noProof/>
                <w:webHidden/>
              </w:rPr>
              <w:fldChar w:fldCharType="begin"/>
            </w:r>
            <w:r w:rsidR="00726244">
              <w:rPr>
                <w:noProof/>
                <w:webHidden/>
              </w:rPr>
              <w:instrText xml:space="preserve"> PAGEREF _Toc155888659 \h </w:instrText>
            </w:r>
            <w:r w:rsidR="00726244">
              <w:rPr>
                <w:noProof/>
                <w:webHidden/>
              </w:rPr>
            </w:r>
            <w:r w:rsidR="00726244">
              <w:rPr>
                <w:noProof/>
                <w:webHidden/>
              </w:rPr>
              <w:fldChar w:fldCharType="separate"/>
            </w:r>
            <w:r w:rsidR="000C6D72">
              <w:rPr>
                <w:noProof/>
                <w:webHidden/>
              </w:rPr>
              <w:t>11</w:t>
            </w:r>
            <w:r w:rsidR="00726244">
              <w:rPr>
                <w:noProof/>
                <w:webHidden/>
              </w:rPr>
              <w:fldChar w:fldCharType="end"/>
            </w:r>
          </w:hyperlink>
        </w:p>
        <w:p w14:paraId="4A360080" w14:textId="7F99CC1F" w:rsidR="00726244" w:rsidRDefault="007A4B85">
          <w:pPr>
            <w:pStyle w:val="TOC1"/>
            <w:rPr>
              <w:rFonts w:eastAsiaTheme="minorEastAsia"/>
              <w:b w:val="0"/>
              <w:bCs w:val="0"/>
              <w:caps w:val="0"/>
              <w:noProof/>
              <w:sz w:val="22"/>
              <w:szCs w:val="22"/>
              <w:lang w:eastAsia="en-GB"/>
            </w:rPr>
          </w:pPr>
          <w:hyperlink w:anchor="_Toc155888660" w:history="1">
            <w:r w:rsidR="00726244" w:rsidRPr="00A22582">
              <w:rPr>
                <w:rStyle w:val="Hyperlink"/>
                <w:noProof/>
              </w:rPr>
              <w:t>Functional Suitability</w:t>
            </w:r>
            <w:r w:rsidR="00726244">
              <w:rPr>
                <w:noProof/>
                <w:webHidden/>
              </w:rPr>
              <w:tab/>
            </w:r>
            <w:r w:rsidR="00726244">
              <w:rPr>
                <w:noProof/>
                <w:webHidden/>
              </w:rPr>
              <w:fldChar w:fldCharType="begin"/>
            </w:r>
            <w:r w:rsidR="00726244">
              <w:rPr>
                <w:noProof/>
                <w:webHidden/>
              </w:rPr>
              <w:instrText xml:space="preserve"> PAGEREF _Toc155888660 \h </w:instrText>
            </w:r>
            <w:r w:rsidR="00726244">
              <w:rPr>
                <w:noProof/>
                <w:webHidden/>
              </w:rPr>
            </w:r>
            <w:r w:rsidR="00726244">
              <w:rPr>
                <w:noProof/>
                <w:webHidden/>
              </w:rPr>
              <w:fldChar w:fldCharType="separate"/>
            </w:r>
            <w:r w:rsidR="000C6D72">
              <w:rPr>
                <w:noProof/>
                <w:webHidden/>
              </w:rPr>
              <w:t>14</w:t>
            </w:r>
            <w:r w:rsidR="00726244">
              <w:rPr>
                <w:noProof/>
                <w:webHidden/>
              </w:rPr>
              <w:fldChar w:fldCharType="end"/>
            </w:r>
          </w:hyperlink>
        </w:p>
        <w:p w14:paraId="14BE0160" w14:textId="0084EB69" w:rsidR="00726244" w:rsidRDefault="007A4B85">
          <w:pPr>
            <w:pStyle w:val="TOC1"/>
            <w:rPr>
              <w:rFonts w:eastAsiaTheme="minorEastAsia"/>
              <w:b w:val="0"/>
              <w:bCs w:val="0"/>
              <w:caps w:val="0"/>
              <w:noProof/>
              <w:sz w:val="22"/>
              <w:szCs w:val="22"/>
              <w:lang w:eastAsia="en-GB"/>
            </w:rPr>
          </w:pPr>
          <w:hyperlink w:anchor="_Toc155888661" w:history="1">
            <w:r w:rsidR="00726244" w:rsidRPr="00A22582">
              <w:rPr>
                <w:rStyle w:val="Hyperlink"/>
                <w:noProof/>
              </w:rPr>
              <w:t>Request to hand back accommodation to the University</w:t>
            </w:r>
            <w:r w:rsidR="00726244">
              <w:rPr>
                <w:noProof/>
                <w:webHidden/>
              </w:rPr>
              <w:tab/>
            </w:r>
            <w:r w:rsidR="00726244">
              <w:rPr>
                <w:noProof/>
                <w:webHidden/>
              </w:rPr>
              <w:fldChar w:fldCharType="begin"/>
            </w:r>
            <w:r w:rsidR="00726244">
              <w:rPr>
                <w:noProof/>
                <w:webHidden/>
              </w:rPr>
              <w:instrText xml:space="preserve"> PAGEREF _Toc155888661 \h </w:instrText>
            </w:r>
            <w:r w:rsidR="00726244">
              <w:rPr>
                <w:noProof/>
                <w:webHidden/>
              </w:rPr>
            </w:r>
            <w:r w:rsidR="00726244">
              <w:rPr>
                <w:noProof/>
                <w:webHidden/>
              </w:rPr>
              <w:fldChar w:fldCharType="separate"/>
            </w:r>
            <w:r w:rsidR="000C6D72">
              <w:rPr>
                <w:noProof/>
                <w:webHidden/>
              </w:rPr>
              <w:t>15</w:t>
            </w:r>
            <w:r w:rsidR="00726244">
              <w:rPr>
                <w:noProof/>
                <w:webHidden/>
              </w:rPr>
              <w:fldChar w:fldCharType="end"/>
            </w:r>
          </w:hyperlink>
        </w:p>
        <w:p w14:paraId="540357B1" w14:textId="58476F4E" w:rsidR="00A1314F" w:rsidRPr="00825E63" w:rsidRDefault="00A1314F" w:rsidP="0053550D">
          <w:pPr>
            <w:spacing w:line="480" w:lineRule="auto"/>
            <w:rPr>
              <w:sz w:val="24"/>
            </w:rPr>
          </w:pPr>
          <w:r w:rsidRPr="00825E63">
            <w:rPr>
              <w:rFonts w:cs="Arial"/>
              <w:bCs/>
              <w:noProof/>
              <w:sz w:val="32"/>
            </w:rPr>
            <w:fldChar w:fldCharType="end"/>
          </w:r>
        </w:p>
      </w:sdtContent>
    </w:sdt>
    <w:p w14:paraId="1F47F1DA" w14:textId="32DE6EA6" w:rsidR="004E3974" w:rsidRPr="006C592D" w:rsidRDefault="004E3974" w:rsidP="006C592D">
      <w:pPr>
        <w:tabs>
          <w:tab w:val="right" w:leader="dot" w:pos="10479"/>
        </w:tabs>
        <w:rPr>
          <w:rStyle w:val="Strong"/>
          <w:rFonts w:cs="Arial"/>
          <w:b w:val="0"/>
          <w:sz w:val="22"/>
        </w:rPr>
      </w:pPr>
    </w:p>
    <w:p w14:paraId="2615F5CA" w14:textId="77777777" w:rsidR="006C592D" w:rsidRDefault="006C592D" w:rsidP="002F7016">
      <w:pPr>
        <w:ind w:right="4383"/>
        <w:jc w:val="center"/>
        <w:rPr>
          <w:rFonts w:asciiTheme="majorHAnsi" w:eastAsiaTheme="majorEastAsia" w:hAnsiTheme="majorHAnsi" w:cstheme="majorBidi"/>
          <w:b/>
          <w:bCs/>
          <w:color w:val="D29F0F" w:themeColor="background2" w:themeShade="80"/>
          <w:sz w:val="28"/>
          <w:szCs w:val="28"/>
        </w:rPr>
      </w:pPr>
    </w:p>
    <w:p w14:paraId="338305B3" w14:textId="0496D07A" w:rsidR="006C592D" w:rsidRPr="006C592D" w:rsidRDefault="006C592D" w:rsidP="006C592D">
      <w:pPr>
        <w:rPr>
          <w:rFonts w:asciiTheme="majorHAnsi" w:eastAsiaTheme="majorEastAsia" w:hAnsiTheme="majorHAnsi" w:cstheme="majorBidi"/>
          <w:sz w:val="28"/>
          <w:szCs w:val="28"/>
        </w:rPr>
      </w:pPr>
    </w:p>
    <w:p w14:paraId="447E6A29" w14:textId="25655502" w:rsidR="001C0F1C" w:rsidRPr="006C592D" w:rsidRDefault="001C0F1C" w:rsidP="006C592D">
      <w:pPr>
        <w:tabs>
          <w:tab w:val="left" w:pos="5843"/>
        </w:tabs>
        <w:rPr>
          <w:rFonts w:asciiTheme="majorHAnsi" w:eastAsiaTheme="majorEastAsia" w:hAnsiTheme="majorHAnsi" w:cstheme="majorBidi"/>
          <w:sz w:val="28"/>
          <w:szCs w:val="28"/>
        </w:rPr>
        <w:sectPr w:rsidR="001C0F1C" w:rsidRPr="006C592D" w:rsidSect="00C61296">
          <w:headerReference w:type="even" r:id="rId12"/>
          <w:headerReference w:type="default" r:id="rId13"/>
          <w:footerReference w:type="default" r:id="rId14"/>
          <w:headerReference w:type="first" r:id="rId15"/>
          <w:pgSz w:w="11907" w:h="16840" w:code="9"/>
          <w:pgMar w:top="992" w:right="709" w:bottom="720" w:left="720" w:header="425" w:footer="238" w:gutter="0"/>
          <w:cols w:space="720"/>
          <w:docGrid w:linePitch="272"/>
        </w:sectPr>
      </w:pPr>
    </w:p>
    <w:p w14:paraId="40BB8155" w14:textId="77777777" w:rsidR="00B06829" w:rsidRPr="003A4D7C" w:rsidRDefault="00B31FA8" w:rsidP="0069251A">
      <w:pPr>
        <w:pStyle w:val="Heading1"/>
        <w:spacing w:before="0"/>
        <w:rPr>
          <w:color w:val="auto"/>
          <w:sz w:val="2"/>
        </w:rPr>
      </w:pPr>
      <w:bookmarkStart w:id="0" w:name="_Toc396462777"/>
      <w:bookmarkStart w:id="1" w:name="Description_of_Fields_Held_in_the_Accomm"/>
      <w:bookmarkStart w:id="2" w:name="_Toc511901742"/>
      <w:bookmarkStart w:id="3" w:name="_Toc155888654"/>
      <w:r w:rsidRPr="003A4D7C">
        <w:rPr>
          <w:color w:val="auto"/>
        </w:rPr>
        <w:lastRenderedPageBreak/>
        <w:t xml:space="preserve">Description of Fields Held in the Accommodation </w:t>
      </w:r>
      <w:bookmarkEnd w:id="0"/>
      <w:bookmarkEnd w:id="1"/>
      <w:bookmarkEnd w:id="2"/>
      <w:r w:rsidR="001C58F2" w:rsidRPr="003A4D7C">
        <w:rPr>
          <w:color w:val="auto"/>
        </w:rPr>
        <w:t>Register</w:t>
      </w:r>
      <w:r w:rsidR="0069251A" w:rsidRPr="003A4D7C">
        <w:rPr>
          <w:color w:val="auto"/>
        </w:rPr>
        <w:t xml:space="preserve"> Database</w:t>
      </w:r>
      <w:bookmarkEnd w:id="3"/>
    </w:p>
    <w:p w14:paraId="745D7CEE" w14:textId="61C93144" w:rsidR="00B06829" w:rsidRDefault="00B06829" w:rsidP="00B06829">
      <w:pPr>
        <w:pStyle w:val="BodyText"/>
      </w:pPr>
    </w:p>
    <w:p w14:paraId="418EBB9C" w14:textId="6247A090" w:rsidR="00B31FA8" w:rsidRDefault="00B31FA8" w:rsidP="00BF7396">
      <w:pPr>
        <w:pStyle w:val="BodyText"/>
        <w:spacing w:before="240"/>
      </w:pPr>
      <w:r>
        <w:t xml:space="preserve">The Accommodation </w:t>
      </w:r>
      <w:r w:rsidR="001C58F2">
        <w:t>Register</w:t>
      </w:r>
      <w:r>
        <w:t xml:space="preserve"> is a </w:t>
      </w:r>
      <w:r w:rsidR="00D800DF">
        <w:t>room-by-room</w:t>
      </w:r>
      <w:r>
        <w:t xml:space="preserve"> computerised record of the University's accommodation.  </w:t>
      </w:r>
      <w:r w:rsidR="451ED079" w:rsidRPr="00A33140">
        <w:t>This data is now held in the Planon system.</w:t>
      </w:r>
      <w:r w:rsidR="451ED079">
        <w:t xml:space="preserve">  </w:t>
      </w:r>
      <w:r>
        <w:t xml:space="preserve">The list below provides the key to understanding the information shown in the room-by-room </w:t>
      </w:r>
      <w:r w:rsidR="004D36FC">
        <w:t>survey sheet</w:t>
      </w:r>
      <w:r>
        <w:t>, and a summary of what is contained under each heading is set out below.</w:t>
      </w:r>
    </w:p>
    <w:p w14:paraId="1BC020F9" w14:textId="77777777" w:rsidR="0069251A" w:rsidRPr="0042243C" w:rsidRDefault="0069251A" w:rsidP="00BF7396">
      <w:pPr>
        <w:pStyle w:val="BodyText"/>
        <w:spacing w:before="240"/>
      </w:pPr>
    </w:p>
    <w:tbl>
      <w:tblPr>
        <w:tblStyle w:val="PlainTable1"/>
        <w:tblW w:w="10106" w:type="dxa"/>
        <w:tblLayout w:type="fixed"/>
        <w:tblLook w:val="04A0" w:firstRow="1" w:lastRow="0" w:firstColumn="1" w:lastColumn="0" w:noHBand="0" w:noVBand="1"/>
        <w:tblCaption w:val="Data Field Descriptions"/>
        <w:tblDescription w:val="Table showing all the descriptions for the different data fields held in Planon"/>
      </w:tblPr>
      <w:tblGrid>
        <w:gridCol w:w="1374"/>
        <w:gridCol w:w="8732"/>
      </w:tblGrid>
      <w:tr w:rsidR="00F21085" w:rsidRPr="0042243C" w14:paraId="58A82AF0" w14:textId="77777777" w:rsidTr="0043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dxa"/>
          </w:tcPr>
          <w:p w14:paraId="4D14867F" w14:textId="5184C770" w:rsidR="00F21085" w:rsidRPr="00437CBB" w:rsidRDefault="00437CBB" w:rsidP="00B31FA8">
            <w:pPr>
              <w:spacing w:before="120" w:after="120"/>
              <w:rPr>
                <w:b w:val="0"/>
                <w:u w:val="single"/>
              </w:rPr>
            </w:pPr>
            <w:r w:rsidRPr="00437CBB">
              <w:rPr>
                <w:b w:val="0"/>
                <w:u w:val="single"/>
              </w:rPr>
              <w:t>Name</w:t>
            </w:r>
          </w:p>
        </w:tc>
        <w:tc>
          <w:tcPr>
            <w:tcW w:w="8732" w:type="dxa"/>
          </w:tcPr>
          <w:p w14:paraId="27789992" w14:textId="2EB21DE7" w:rsidR="00F21085" w:rsidRPr="00437CBB" w:rsidRDefault="00437CBB" w:rsidP="00CD15B4">
            <w:pPr>
              <w:pStyle w:val="FootnoteText"/>
              <w:spacing w:before="120" w:after="120"/>
              <w:cnfStyle w:val="100000000000" w:firstRow="1" w:lastRow="0" w:firstColumn="0" w:lastColumn="0" w:oddVBand="0" w:evenVBand="0" w:oddHBand="0" w:evenHBand="0" w:firstRowFirstColumn="0" w:firstRowLastColumn="0" w:lastRowFirstColumn="0" w:lastRowLastColumn="0"/>
              <w:rPr>
                <w:rFonts w:ascii="Arial" w:hAnsi="Arial"/>
                <w:u w:val="single"/>
              </w:rPr>
            </w:pPr>
            <w:r w:rsidRPr="00437CBB">
              <w:rPr>
                <w:rFonts w:ascii="Arial" w:hAnsi="Arial"/>
                <w:u w:val="single"/>
              </w:rPr>
              <w:t>Description</w:t>
            </w:r>
          </w:p>
        </w:tc>
      </w:tr>
      <w:tr w:rsidR="00B31FA8" w:rsidRPr="0042243C" w14:paraId="6459AC0B"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34BDA701" w14:textId="77777777" w:rsidR="00B31FA8" w:rsidRPr="0042243C" w:rsidRDefault="00CD15B4" w:rsidP="00B31FA8">
            <w:pPr>
              <w:spacing w:before="120" w:after="120"/>
            </w:pPr>
            <w:r>
              <w:rPr>
                <w:b w:val="0"/>
                <w:u w:val="single"/>
              </w:rPr>
              <w:t>Building Number</w:t>
            </w:r>
          </w:p>
        </w:tc>
        <w:tc>
          <w:tcPr>
            <w:tcW w:w="8732" w:type="dxa"/>
            <w:shd w:val="clear" w:color="auto" w:fill="auto"/>
          </w:tcPr>
          <w:p w14:paraId="6ABCB431" w14:textId="77777777" w:rsidR="00B31FA8" w:rsidRPr="0042243C" w:rsidRDefault="00B31FA8" w:rsidP="00CD15B4">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Arial" w:hAnsi="Arial"/>
              </w:rPr>
            </w:pPr>
            <w:r w:rsidRPr="0042243C">
              <w:rPr>
                <w:rFonts w:ascii="Arial" w:hAnsi="Arial"/>
              </w:rPr>
              <w:t xml:space="preserve">Each building is represented by a unique number which corresponds with building numbers assigned for maintenance purposes.  This does not equate to numbers shown on the Campus Guide or the University web site. </w:t>
            </w:r>
          </w:p>
        </w:tc>
      </w:tr>
      <w:tr w:rsidR="00B31FA8" w:rsidRPr="0042243C" w14:paraId="2922F46F" w14:textId="77777777" w:rsidTr="001A5E3B">
        <w:tc>
          <w:tcPr>
            <w:cnfStyle w:val="001000000000" w:firstRow="0" w:lastRow="0" w:firstColumn="1" w:lastColumn="0" w:oddVBand="0" w:evenVBand="0" w:oddHBand="0" w:evenHBand="0" w:firstRowFirstColumn="0" w:firstRowLastColumn="0" w:lastRowFirstColumn="0" w:lastRowLastColumn="0"/>
            <w:tcW w:w="1374" w:type="dxa"/>
          </w:tcPr>
          <w:p w14:paraId="5F29FF94" w14:textId="77777777" w:rsidR="00B31FA8" w:rsidRPr="0042243C" w:rsidRDefault="00B31FA8" w:rsidP="00CD15B4">
            <w:pPr>
              <w:spacing w:before="120" w:after="120"/>
            </w:pPr>
            <w:r w:rsidRPr="0042243C">
              <w:rPr>
                <w:b w:val="0"/>
                <w:u w:val="single"/>
              </w:rPr>
              <w:t xml:space="preserve">Building </w:t>
            </w:r>
            <w:r w:rsidR="00CD15B4">
              <w:rPr>
                <w:b w:val="0"/>
                <w:u w:val="single"/>
              </w:rPr>
              <w:t>Name</w:t>
            </w:r>
          </w:p>
        </w:tc>
        <w:tc>
          <w:tcPr>
            <w:tcW w:w="8732" w:type="dxa"/>
          </w:tcPr>
          <w:p w14:paraId="693ECBF2" w14:textId="0E470987" w:rsidR="00B31FA8" w:rsidRPr="0042243C" w:rsidRDefault="00B31FA8" w:rsidP="00B31FA8">
            <w:pPr>
              <w:spacing w:before="120" w:after="120"/>
              <w:cnfStyle w:val="000000000000" w:firstRow="0" w:lastRow="0" w:firstColumn="0" w:lastColumn="0" w:oddVBand="0" w:evenVBand="0" w:oddHBand="0" w:evenHBand="0" w:firstRowFirstColumn="0" w:firstRowLastColumn="0" w:lastRowFirstColumn="0" w:lastRowLastColumn="0"/>
            </w:pPr>
            <w:r w:rsidRPr="0042243C">
              <w:t xml:space="preserve">This is </w:t>
            </w:r>
            <w:r w:rsidR="00AF059D">
              <w:t>the official</w:t>
            </w:r>
            <w:r w:rsidR="00CB0D63">
              <w:t xml:space="preserve">ly designated </w:t>
            </w:r>
            <w:r w:rsidR="005366FD">
              <w:t>b</w:t>
            </w:r>
            <w:r>
              <w:t xml:space="preserve">uilding </w:t>
            </w:r>
            <w:r w:rsidR="00D800DF">
              <w:t>name</w:t>
            </w:r>
            <w:r w:rsidR="0072378B">
              <w:t>.</w:t>
            </w:r>
            <w:r w:rsidR="00D800DF">
              <w:t xml:space="preserve"> </w:t>
            </w:r>
          </w:p>
        </w:tc>
      </w:tr>
      <w:tr w:rsidR="00CD15B4" w:rsidRPr="0042243C" w14:paraId="71985371" w14:textId="77777777" w:rsidTr="001666D2">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3D0800EB" w14:textId="77777777" w:rsidR="00CD15B4" w:rsidRPr="0042243C" w:rsidRDefault="00CD15B4" w:rsidP="001666D2">
            <w:pPr>
              <w:spacing w:before="120" w:after="120"/>
              <w:rPr>
                <w:b w:val="0"/>
                <w:u w:val="single"/>
              </w:rPr>
            </w:pPr>
            <w:r>
              <w:rPr>
                <w:b w:val="0"/>
                <w:u w:val="single"/>
              </w:rPr>
              <w:t>Property Code</w:t>
            </w:r>
          </w:p>
        </w:tc>
        <w:tc>
          <w:tcPr>
            <w:tcW w:w="8732" w:type="dxa"/>
            <w:shd w:val="clear" w:color="auto" w:fill="auto"/>
          </w:tcPr>
          <w:p w14:paraId="771812DB" w14:textId="2D66B1BA" w:rsidR="00CD15B4" w:rsidRPr="0042243C" w:rsidRDefault="14DC4896" w:rsidP="001666D2">
            <w:pPr>
              <w:pStyle w:val="Footer"/>
              <w:tabs>
                <w:tab w:val="left" w:pos="3459"/>
              </w:tabs>
              <w:spacing w:before="120"/>
              <w:cnfStyle w:val="000000100000" w:firstRow="0" w:lastRow="0" w:firstColumn="0" w:lastColumn="0" w:oddVBand="0" w:evenVBand="0" w:oddHBand="1" w:evenHBand="0" w:firstRowFirstColumn="0" w:firstRowLastColumn="0" w:lastRowFirstColumn="0" w:lastRowLastColumn="0"/>
            </w:pPr>
            <w:r>
              <w:t>The Property code is a combination of the building number followed by an underscore, followed by a unique identifier (usually ‘1’</w:t>
            </w:r>
            <w:r w:rsidRPr="008A53B8">
              <w:t>)</w:t>
            </w:r>
            <w:r w:rsidR="5898094C" w:rsidRPr="008A53B8">
              <w:t>.  This separates individual properties that are covered by the same building number.</w:t>
            </w:r>
          </w:p>
        </w:tc>
      </w:tr>
      <w:tr w:rsidR="00CD15B4" w:rsidRPr="0042243C" w14:paraId="6D7C77D8" w14:textId="77777777" w:rsidTr="001666D2">
        <w:trPr>
          <w:trHeight w:val="852"/>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7BC607DD" w14:textId="77777777" w:rsidR="00CD15B4" w:rsidRPr="0042243C" w:rsidRDefault="00CD15B4" w:rsidP="001666D2">
            <w:pPr>
              <w:spacing w:before="120" w:after="120"/>
              <w:rPr>
                <w:b w:val="0"/>
                <w:u w:val="single"/>
              </w:rPr>
            </w:pPr>
            <w:r>
              <w:rPr>
                <w:b w:val="0"/>
                <w:u w:val="single"/>
              </w:rPr>
              <w:t>Property Name</w:t>
            </w:r>
          </w:p>
        </w:tc>
        <w:tc>
          <w:tcPr>
            <w:tcW w:w="8732" w:type="dxa"/>
            <w:shd w:val="clear" w:color="auto" w:fill="auto"/>
          </w:tcPr>
          <w:p w14:paraId="7728A630" w14:textId="77777777" w:rsidR="00CD15B4" w:rsidRPr="0042243C" w:rsidRDefault="00CD15B4" w:rsidP="001666D2">
            <w:pPr>
              <w:pStyle w:val="Footer"/>
              <w:tabs>
                <w:tab w:val="left" w:pos="3459"/>
              </w:tabs>
              <w:spacing w:before="120"/>
              <w:cnfStyle w:val="000000000000" w:firstRow="0" w:lastRow="0" w:firstColumn="0" w:lastColumn="0" w:oddVBand="0" w:evenVBand="0" w:oddHBand="0" w:evenHBand="0" w:firstRowFirstColumn="0" w:firstRowLastColumn="0" w:lastRowFirstColumn="0" w:lastRowLastColumn="0"/>
            </w:pPr>
            <w:r>
              <w:t>Most buildings have one property associated with them; the property name will look like a duplication of the building name.  Where multiple properties are associated with a building, each property will have a unique property name.</w:t>
            </w:r>
            <w:r w:rsidR="00A9501C">
              <w:t xml:space="preserve"> (For example 11-14 Blenheim Terrace has one building name but multiple property names which are the individual house numbers).</w:t>
            </w:r>
          </w:p>
        </w:tc>
      </w:tr>
      <w:tr w:rsidR="001749EF" w:rsidRPr="0042243C" w14:paraId="2D348923" w14:textId="77777777" w:rsidTr="001666D2">
        <w:trPr>
          <w:cnfStyle w:val="000000100000" w:firstRow="0" w:lastRow="0" w:firstColumn="0" w:lastColumn="0" w:oddVBand="0" w:evenVBand="0" w:oddHBand="1" w:evenHBand="0" w:firstRowFirstColumn="0" w:firstRowLastColumn="0" w:lastRowFirstColumn="0" w:lastRowLastColumn="0"/>
          <w:trHeight w:val="1721"/>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5B0E95C6" w14:textId="77777777" w:rsidR="001749EF" w:rsidRPr="0042243C" w:rsidRDefault="001749EF" w:rsidP="001666D2">
            <w:pPr>
              <w:spacing w:before="120" w:after="120"/>
            </w:pPr>
            <w:r w:rsidRPr="0042243C">
              <w:rPr>
                <w:b w:val="0"/>
                <w:u w:val="single"/>
              </w:rPr>
              <w:t>Floor</w:t>
            </w:r>
            <w:r w:rsidR="001A04A7">
              <w:rPr>
                <w:b w:val="0"/>
                <w:u w:val="single"/>
              </w:rPr>
              <w:t xml:space="preserve"> Code</w:t>
            </w:r>
          </w:p>
        </w:tc>
        <w:tc>
          <w:tcPr>
            <w:tcW w:w="8732" w:type="dxa"/>
            <w:shd w:val="clear" w:color="auto" w:fill="auto"/>
          </w:tcPr>
          <w:p w14:paraId="5994B3F4" w14:textId="77777777" w:rsidR="001749EF" w:rsidRPr="0042243C" w:rsidRDefault="001749EF" w:rsidP="001666D2">
            <w:pPr>
              <w:pStyle w:val="Footer"/>
              <w:tabs>
                <w:tab w:val="left" w:pos="3459"/>
              </w:tabs>
              <w:spacing w:before="120"/>
              <w:cnfStyle w:val="000000100000" w:firstRow="0" w:lastRow="0" w:firstColumn="0" w:lastColumn="0" w:oddVBand="0" w:evenVBand="0" w:oddHBand="1" w:evenHBand="0" w:firstRowFirstColumn="0" w:firstRowLastColumn="0" w:lastRowFirstColumn="0" w:lastRowLastColumn="0"/>
            </w:pPr>
            <w:r w:rsidRPr="0042243C">
              <w:t xml:space="preserve">Floor levels </w:t>
            </w:r>
            <w:r>
              <w:t>are represented by a code, for example;</w:t>
            </w:r>
          </w:p>
          <w:p w14:paraId="38C88E7A" w14:textId="77777777" w:rsidR="001749EF" w:rsidRPr="0042243C" w:rsidRDefault="001749EF" w:rsidP="001666D2">
            <w:pPr>
              <w:tabs>
                <w:tab w:val="left" w:pos="771"/>
                <w:tab w:val="left" w:pos="2614"/>
              </w:tabs>
              <w:cnfStyle w:val="000000100000" w:firstRow="0" w:lastRow="0" w:firstColumn="0" w:lastColumn="0" w:oddVBand="0" w:evenVBand="0" w:oddHBand="1" w:evenHBand="0" w:firstRowFirstColumn="0" w:firstRowLastColumn="0" w:lastRowFirstColumn="0" w:lastRowLastColumn="0"/>
            </w:pPr>
            <w:r>
              <w:tab/>
            </w:r>
            <w:r w:rsidRPr="001914CC">
              <w:rPr>
                <w:i/>
                <w:iCs/>
                <w:color w:val="595959" w:themeColor="text1" w:themeTint="A6"/>
              </w:rPr>
              <w:t>Main</w:t>
            </w:r>
            <w:r w:rsidRPr="00824451">
              <w:rPr>
                <w:i/>
                <w:iCs/>
                <w:color w:val="D29F0F" w:themeColor="background2" w:themeShade="80"/>
              </w:rPr>
              <w:t xml:space="preserve"> </w:t>
            </w:r>
            <w:r w:rsidRPr="001914CC">
              <w:rPr>
                <w:i/>
                <w:iCs/>
                <w:color w:val="595959" w:themeColor="text1" w:themeTint="A6"/>
              </w:rPr>
              <w:t>Basement</w:t>
            </w:r>
            <w:r w:rsidRPr="0042243C">
              <w:tab/>
            </w:r>
            <w:r w:rsidR="001A04A7">
              <w:t>00</w:t>
            </w:r>
            <w:r w:rsidRPr="0042243C">
              <w:t>MB</w:t>
            </w:r>
            <w:r>
              <w:br/>
            </w:r>
            <w:r>
              <w:tab/>
            </w:r>
            <w:r w:rsidRPr="001914CC">
              <w:rPr>
                <w:i/>
                <w:iCs/>
                <w:color w:val="595959" w:themeColor="text1" w:themeTint="A6"/>
              </w:rPr>
              <w:t>Ground</w:t>
            </w:r>
            <w:r w:rsidR="001A04A7" w:rsidRPr="00824451">
              <w:rPr>
                <w:i/>
                <w:iCs/>
                <w:color w:val="D29F0F" w:themeColor="background2" w:themeShade="80"/>
              </w:rPr>
              <w:t xml:space="preserve"> </w:t>
            </w:r>
            <w:r w:rsidR="001A04A7" w:rsidRPr="001914CC">
              <w:rPr>
                <w:i/>
                <w:iCs/>
                <w:color w:val="595959" w:themeColor="text1" w:themeTint="A6"/>
              </w:rPr>
              <w:t>Floor</w:t>
            </w:r>
            <w:r>
              <w:tab/>
            </w:r>
            <w:r w:rsidR="001A04A7">
              <w:t>00</w:t>
            </w:r>
            <w:r>
              <w:t>GR</w:t>
            </w:r>
            <w:r>
              <w:br/>
            </w:r>
            <w:r>
              <w:tab/>
            </w:r>
            <w:r w:rsidRPr="001914CC">
              <w:rPr>
                <w:i/>
                <w:iCs/>
                <w:color w:val="595959" w:themeColor="text1" w:themeTint="A6"/>
              </w:rPr>
              <w:t>First</w:t>
            </w:r>
            <w:r w:rsidRPr="00824451">
              <w:rPr>
                <w:i/>
                <w:iCs/>
                <w:color w:val="D29F0F" w:themeColor="background2" w:themeShade="80"/>
              </w:rPr>
              <w:t xml:space="preserve"> </w:t>
            </w:r>
            <w:r w:rsidRPr="001914CC">
              <w:rPr>
                <w:i/>
                <w:iCs/>
                <w:color w:val="595959" w:themeColor="text1" w:themeTint="A6"/>
              </w:rPr>
              <w:t>Floor</w:t>
            </w:r>
            <w:r w:rsidRPr="0042243C">
              <w:tab/>
            </w:r>
            <w:r>
              <w:t>01</w:t>
            </w:r>
            <w:r w:rsidR="001A04A7">
              <w:t>FL</w:t>
            </w:r>
          </w:p>
          <w:p w14:paraId="010EBB4F" w14:textId="66A0165B" w:rsidR="001749EF" w:rsidRPr="0042243C" w:rsidRDefault="001749EF" w:rsidP="001666D2">
            <w:pPr>
              <w:tabs>
                <w:tab w:val="left" w:pos="771"/>
                <w:tab w:val="left" w:pos="2614"/>
              </w:tabs>
              <w:cnfStyle w:val="000000100000" w:firstRow="0" w:lastRow="0" w:firstColumn="0" w:lastColumn="0" w:oddVBand="0" w:evenVBand="0" w:oddHBand="1" w:evenHBand="0" w:firstRowFirstColumn="0" w:firstRowLastColumn="0" w:lastRowFirstColumn="0" w:lastRowLastColumn="0"/>
            </w:pPr>
            <w:r>
              <w:t xml:space="preserve">A full list of floor level codes can be found </w:t>
            </w:r>
            <w:r w:rsidR="00FA393E">
              <w:t xml:space="preserve">on </w:t>
            </w:r>
            <w:r w:rsidR="00D22994">
              <w:t>page 6.</w:t>
            </w:r>
            <w:ins w:id="4" w:author="Michele Troughton" w:date="2019-09-06T15:38:00Z">
              <w:r w:rsidR="00A9501C">
                <w:t xml:space="preserve">  </w:t>
              </w:r>
            </w:ins>
          </w:p>
        </w:tc>
      </w:tr>
      <w:tr w:rsidR="001A04A7" w:rsidRPr="0042243C" w14:paraId="3C169750" w14:textId="77777777" w:rsidTr="001666D2">
        <w:trPr>
          <w:trHeight w:val="1362"/>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537DC979" w14:textId="77777777" w:rsidR="001A04A7" w:rsidRPr="0042243C" w:rsidRDefault="001A04A7" w:rsidP="001666D2">
            <w:pPr>
              <w:spacing w:before="120" w:after="120"/>
            </w:pPr>
            <w:r>
              <w:rPr>
                <w:b w:val="0"/>
                <w:u w:val="single"/>
              </w:rPr>
              <w:t>Floor Description</w:t>
            </w:r>
          </w:p>
        </w:tc>
        <w:tc>
          <w:tcPr>
            <w:tcW w:w="8732" w:type="dxa"/>
            <w:shd w:val="clear" w:color="auto" w:fill="auto"/>
          </w:tcPr>
          <w:p w14:paraId="1BA7106C" w14:textId="77777777" w:rsidR="001A04A7" w:rsidRPr="0042243C" w:rsidRDefault="001A04A7" w:rsidP="001666D2">
            <w:pPr>
              <w:pStyle w:val="Footer"/>
              <w:tabs>
                <w:tab w:val="left" w:pos="3459"/>
              </w:tabs>
              <w:spacing w:before="120"/>
              <w:cnfStyle w:val="000000000000" w:firstRow="0" w:lastRow="0" w:firstColumn="0" w:lastColumn="0" w:oddVBand="0" w:evenVBand="0" w:oddHBand="0" w:evenHBand="0" w:firstRowFirstColumn="0" w:firstRowLastColumn="0" w:lastRowFirstColumn="0" w:lastRowLastColumn="0"/>
            </w:pPr>
            <w:r w:rsidRPr="0042243C">
              <w:t>F</w:t>
            </w:r>
            <w:r>
              <w:t>loor Description associated with Floor Code, for example;</w:t>
            </w:r>
          </w:p>
          <w:p w14:paraId="732DB8C7" w14:textId="77777777" w:rsidR="001A04A7" w:rsidRPr="0042243C" w:rsidRDefault="001A04A7" w:rsidP="001666D2">
            <w:pPr>
              <w:tabs>
                <w:tab w:val="left" w:pos="771"/>
                <w:tab w:val="left" w:pos="2614"/>
              </w:tabs>
              <w:cnfStyle w:val="000000000000" w:firstRow="0" w:lastRow="0" w:firstColumn="0" w:lastColumn="0" w:oddVBand="0" w:evenVBand="0" w:oddHBand="0" w:evenHBand="0" w:firstRowFirstColumn="0" w:firstRowLastColumn="0" w:lastRowFirstColumn="0" w:lastRowLastColumn="0"/>
            </w:pPr>
            <w:r>
              <w:tab/>
            </w:r>
            <w:r w:rsidRPr="0042243C">
              <w:t>Main Basement</w:t>
            </w:r>
            <w:r w:rsidRPr="0042243C">
              <w:tab/>
            </w:r>
            <w:r w:rsidRPr="001914CC">
              <w:rPr>
                <w:i/>
                <w:iCs/>
                <w:color w:val="595959" w:themeColor="text1" w:themeTint="A6"/>
              </w:rPr>
              <w:t>00MB</w:t>
            </w:r>
            <w:r>
              <w:br/>
            </w:r>
            <w:r>
              <w:tab/>
              <w:t>Ground Floor</w:t>
            </w:r>
            <w:r>
              <w:tab/>
            </w:r>
            <w:r w:rsidRPr="001914CC">
              <w:rPr>
                <w:i/>
                <w:iCs/>
                <w:color w:val="595959" w:themeColor="text1" w:themeTint="A6"/>
              </w:rPr>
              <w:t>00GR</w:t>
            </w:r>
            <w:r>
              <w:br/>
            </w:r>
            <w:r>
              <w:tab/>
              <w:t>First Floor</w:t>
            </w:r>
            <w:r w:rsidRPr="0042243C">
              <w:tab/>
            </w:r>
            <w:r w:rsidRPr="001914CC">
              <w:rPr>
                <w:i/>
                <w:iCs/>
                <w:color w:val="595959" w:themeColor="text1" w:themeTint="A6"/>
              </w:rPr>
              <w:t>01FL</w:t>
            </w:r>
          </w:p>
        </w:tc>
      </w:tr>
      <w:tr w:rsidR="00B31FA8" w:rsidRPr="0042243C" w14:paraId="7031FA03"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49B7BCFE" w14:textId="77777777" w:rsidR="00B31FA8" w:rsidRPr="0042243C" w:rsidRDefault="00B31FA8" w:rsidP="001666D2">
            <w:pPr>
              <w:spacing w:before="120" w:after="120"/>
              <w:rPr>
                <w:b w:val="0"/>
                <w:u w:val="single"/>
              </w:rPr>
            </w:pPr>
            <w:r w:rsidRPr="0042243C">
              <w:rPr>
                <w:b w:val="0"/>
                <w:u w:val="single"/>
              </w:rPr>
              <w:t xml:space="preserve">Room </w:t>
            </w:r>
            <w:r w:rsidR="001A04A7">
              <w:rPr>
                <w:b w:val="0"/>
                <w:u w:val="single"/>
              </w:rPr>
              <w:t>Number</w:t>
            </w:r>
          </w:p>
        </w:tc>
        <w:tc>
          <w:tcPr>
            <w:tcW w:w="8732" w:type="dxa"/>
            <w:shd w:val="clear" w:color="auto" w:fill="auto"/>
          </w:tcPr>
          <w:p w14:paraId="28DA2974" w14:textId="77777777" w:rsidR="00B31FA8" w:rsidRPr="0042243C" w:rsidRDefault="00B31FA8" w:rsidP="001666D2">
            <w:pPr>
              <w:spacing w:before="120" w:after="120"/>
              <w:cnfStyle w:val="000000100000" w:firstRow="0" w:lastRow="0" w:firstColumn="0" w:lastColumn="0" w:oddVBand="0" w:evenVBand="0" w:oddHBand="1" w:evenHBand="0" w:firstRowFirstColumn="0" w:firstRowLastColumn="0" w:lastRowFirstColumn="0" w:lastRowLastColumn="0"/>
            </w:pPr>
            <w:r w:rsidRPr="0042243C">
              <w:t xml:space="preserve">The room number shown in the database should be that which actually appears on the door of the room in question.  Therefore rooms may be denoted in different ways according to common practice in particular buildings, for example room number 2 on the second floor of a building might be shown as 2, </w:t>
            </w:r>
            <w:r w:rsidR="000C7A64">
              <w:t xml:space="preserve">02, </w:t>
            </w:r>
            <w:proofErr w:type="gramStart"/>
            <w:r w:rsidRPr="0042243C">
              <w:t>2.02</w:t>
            </w:r>
            <w:proofErr w:type="gramEnd"/>
            <w:r w:rsidRPr="0042243C">
              <w:t xml:space="preserve"> or perhaps as 202.</w:t>
            </w:r>
            <w:r w:rsidR="001C58F2">
              <w:t xml:space="preserve"> </w:t>
            </w:r>
            <w:r w:rsidR="001C58F2" w:rsidRPr="00F303FB">
              <w:rPr>
                <w:sz w:val="22"/>
              </w:rPr>
              <w:t>All are correct.</w:t>
            </w:r>
          </w:p>
          <w:p w14:paraId="5474FE10" w14:textId="77777777" w:rsidR="00B31FA8" w:rsidRPr="0042243C" w:rsidRDefault="00B31FA8" w:rsidP="001666D2">
            <w:pPr>
              <w:pStyle w:val="BodyText"/>
              <w:spacing w:after="120"/>
              <w:cnfStyle w:val="000000100000" w:firstRow="0" w:lastRow="0" w:firstColumn="0" w:lastColumn="0" w:oddVBand="0" w:evenVBand="0" w:oddHBand="1" w:evenHBand="0" w:firstRowFirstColumn="0" w:firstRowLastColumn="0" w:lastRowFirstColumn="0" w:lastRowLastColumn="0"/>
            </w:pPr>
            <w:r w:rsidRPr="0042243C">
              <w:t>Circulation areas etc are numbered in the database, although often numbers are not physically seen in buildings.  Alphabetical prefixes distinguish particular types of space, as set out below:</w:t>
            </w:r>
          </w:p>
          <w:p w14:paraId="27438B20" w14:textId="77777777" w:rsidR="00B31FA8" w:rsidRPr="0042243C" w:rsidRDefault="00B31FA8" w:rsidP="001666D2">
            <w:pPr>
              <w:pStyle w:val="FootnoteText"/>
              <w:cnfStyle w:val="000000100000" w:firstRow="0" w:lastRow="0" w:firstColumn="0" w:lastColumn="0" w:oddVBand="0" w:evenVBand="0" w:oddHBand="1" w:evenHBand="0" w:firstRowFirstColumn="0" w:firstRowLastColumn="0" w:lastRowFirstColumn="0" w:lastRowLastColumn="0"/>
              <w:rPr>
                <w:rFonts w:ascii="Arial" w:hAnsi="Arial"/>
              </w:rPr>
            </w:pPr>
            <w:r w:rsidRPr="0042243C">
              <w:rPr>
                <w:rFonts w:ascii="Arial" w:hAnsi="Arial"/>
              </w:rPr>
              <w:t xml:space="preserve">'A' </w:t>
            </w:r>
            <w:r w:rsidRPr="0042243C">
              <w:rPr>
                <w:rFonts w:ascii="Arial" w:hAnsi="Arial"/>
              </w:rPr>
              <w:tab/>
              <w:t>denotes the circulation areas such as lifts, corridors, stairs etc</w:t>
            </w:r>
          </w:p>
          <w:p w14:paraId="653CFFE6" w14:textId="77777777" w:rsidR="00B31FA8" w:rsidRPr="0042243C" w:rsidRDefault="00B31FA8" w:rsidP="001666D2">
            <w:pPr>
              <w:spacing w:before="120" w:after="60"/>
              <w:cnfStyle w:val="000000100000" w:firstRow="0" w:lastRow="0" w:firstColumn="0" w:lastColumn="0" w:oddVBand="0" w:evenVBand="0" w:oddHBand="1" w:evenHBand="0" w:firstRowFirstColumn="0" w:firstRowLastColumn="0" w:lastRowFirstColumn="0" w:lastRowLastColumn="0"/>
            </w:pPr>
            <w:r w:rsidRPr="0042243C">
              <w:t xml:space="preserve">'X' </w:t>
            </w:r>
            <w:r w:rsidRPr="0042243C">
              <w:tab/>
              <w:t>normally indicates rooms accessible from outside the building such as solvent stores etc or ducts and service areas.</w:t>
            </w:r>
          </w:p>
        </w:tc>
      </w:tr>
      <w:tr w:rsidR="00B31FA8" w:rsidRPr="0042243C" w14:paraId="30B348A7"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48512EAA" w14:textId="77777777" w:rsidR="00B31FA8" w:rsidRPr="0042243C" w:rsidRDefault="00B31FA8" w:rsidP="001666D2">
            <w:pPr>
              <w:spacing w:before="120" w:after="120"/>
              <w:rPr>
                <w:b w:val="0"/>
                <w:u w:val="single"/>
              </w:rPr>
            </w:pPr>
            <w:r w:rsidRPr="0042243C">
              <w:rPr>
                <w:b w:val="0"/>
                <w:u w:val="single"/>
              </w:rPr>
              <w:t>Room Description</w:t>
            </w:r>
          </w:p>
        </w:tc>
        <w:tc>
          <w:tcPr>
            <w:tcW w:w="8732" w:type="dxa"/>
            <w:shd w:val="clear" w:color="auto" w:fill="auto"/>
          </w:tcPr>
          <w:p w14:paraId="6D78070C" w14:textId="77777777" w:rsidR="00B31FA8" w:rsidRPr="0042243C" w:rsidRDefault="00B31FA8" w:rsidP="001666D2">
            <w:pPr>
              <w:spacing w:before="120" w:after="120"/>
              <w:cnfStyle w:val="000000000000" w:firstRow="0" w:lastRow="0" w:firstColumn="0" w:lastColumn="0" w:oddVBand="0" w:evenVBand="0" w:oddHBand="0" w:evenHBand="0" w:firstRowFirstColumn="0" w:firstRowLastColumn="0" w:lastRowFirstColumn="0" w:lastRowLastColumn="0"/>
            </w:pPr>
            <w:r w:rsidRPr="0042243C">
              <w:t>Each room has a description which should succinctly summarise the usage of that room.  This description is coded in the case of lavatories</w:t>
            </w:r>
            <w:r w:rsidR="00487656">
              <w:t>*</w:t>
            </w:r>
            <w:r w:rsidR="006916FB">
              <w:t xml:space="preserve"> </w:t>
            </w:r>
            <w:r w:rsidR="006916FB">
              <w:rPr>
                <w:i/>
              </w:rPr>
              <w:t>see page 5</w:t>
            </w:r>
            <w:r w:rsidR="001C58F2">
              <w:t xml:space="preserve"> </w:t>
            </w:r>
            <w:r w:rsidR="00A9501C">
              <w:t xml:space="preserve"> </w:t>
            </w:r>
          </w:p>
        </w:tc>
      </w:tr>
      <w:tr w:rsidR="00CA0AD1" w:rsidRPr="0042243C" w14:paraId="45E45F6C"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6961C14" w14:textId="0B21B167" w:rsidR="00CA0AD1" w:rsidRPr="0042243C" w:rsidRDefault="00CA0AD1" w:rsidP="001666D2">
            <w:pPr>
              <w:spacing w:before="120" w:after="120"/>
              <w:rPr>
                <w:b w:val="0"/>
                <w:u w:val="single"/>
              </w:rPr>
            </w:pPr>
            <w:r>
              <w:rPr>
                <w:b w:val="0"/>
                <w:u w:val="single"/>
              </w:rPr>
              <w:t>Space Ca</w:t>
            </w:r>
            <w:r w:rsidRPr="0042243C">
              <w:rPr>
                <w:b w:val="0"/>
                <w:u w:val="single"/>
              </w:rPr>
              <w:t xml:space="preserve">tegory </w:t>
            </w:r>
            <w:r>
              <w:rPr>
                <w:b w:val="0"/>
                <w:u w:val="single"/>
              </w:rPr>
              <w:t>Code</w:t>
            </w:r>
          </w:p>
        </w:tc>
        <w:tc>
          <w:tcPr>
            <w:tcW w:w="8732" w:type="dxa"/>
            <w:shd w:val="clear" w:color="auto" w:fill="auto"/>
          </w:tcPr>
          <w:p w14:paraId="27C017FD" w14:textId="5D007C45" w:rsidR="00CA0AD1" w:rsidRPr="0042243C" w:rsidRDefault="00CA0AD1" w:rsidP="001666D2">
            <w:pPr>
              <w:tabs>
                <w:tab w:val="left" w:pos="1843"/>
              </w:tabs>
              <w:spacing w:before="120" w:after="120"/>
              <w:cnfStyle w:val="000000100000" w:firstRow="0" w:lastRow="0" w:firstColumn="0" w:lastColumn="0" w:oddVBand="0" w:evenVBand="0" w:oddHBand="1" w:evenHBand="0" w:firstRowFirstColumn="0" w:firstRowLastColumn="0" w:lastRowFirstColumn="0" w:lastRowLastColumn="0"/>
            </w:pPr>
            <w:r>
              <w:t>A</w:t>
            </w:r>
            <w:r w:rsidRPr="0042243C">
              <w:t xml:space="preserve"> </w:t>
            </w:r>
            <w:r>
              <w:t>three</w:t>
            </w:r>
            <w:r w:rsidRPr="0042243C">
              <w:t xml:space="preserve"> digit </w:t>
            </w:r>
            <w:r>
              <w:t xml:space="preserve">code is </w:t>
            </w:r>
            <w:r w:rsidRPr="0042243C">
              <w:t xml:space="preserve">allotted </w:t>
            </w:r>
            <w:r>
              <w:t xml:space="preserve">to </w:t>
            </w:r>
            <w:r w:rsidRPr="0042243C">
              <w:t>each</w:t>
            </w:r>
            <w:r>
              <w:t xml:space="preserve"> space as a short-cut to a generic description of that space’s usage</w:t>
            </w:r>
            <w:r w:rsidRPr="0042243C">
              <w:t xml:space="preserve">.  </w:t>
            </w:r>
            <w:r>
              <w:t xml:space="preserve">A full Space Category Code list is on page 11.  The survey sheets show the room category allocated to the space along with a </w:t>
            </w:r>
            <w:r w:rsidR="00200D6E">
              <w:t>Space</w:t>
            </w:r>
            <w:r>
              <w:t xml:space="preserve"> Category Code description.</w:t>
            </w:r>
          </w:p>
          <w:p w14:paraId="0F650DE5" w14:textId="77777777" w:rsidR="00CA0AD1" w:rsidRPr="003A4D7C" w:rsidRDefault="00CA0AD1" w:rsidP="001666D2">
            <w:pPr>
              <w:pStyle w:val="FootnoteText"/>
              <w:tabs>
                <w:tab w:val="left" w:pos="1843"/>
                <w:tab w:val="left" w:pos="2835"/>
                <w:tab w:val="left" w:pos="6521"/>
              </w:tabs>
              <w:spacing w:after="60"/>
              <w:ind w:left="720"/>
              <w:cnfStyle w:val="000000100000" w:firstRow="0" w:lastRow="0" w:firstColumn="0" w:lastColumn="0" w:oddVBand="0" w:evenVBand="0" w:oddHBand="1" w:evenHBand="0" w:firstRowFirstColumn="0" w:firstRowLastColumn="0" w:lastRowFirstColumn="0" w:lastRowLastColumn="0"/>
              <w:rPr>
                <w:rFonts w:ascii="Arial" w:hAnsi="Arial"/>
                <w:i/>
                <w:iCs/>
              </w:rPr>
            </w:pPr>
            <w:r w:rsidRPr="00DC6D55">
              <w:rPr>
                <w:rFonts w:ascii="Arial" w:hAnsi="Arial" w:cstheme="minorBidi"/>
              </w:rPr>
              <w:t>Example:</w:t>
            </w:r>
            <w:r w:rsidRPr="00DC6D55">
              <w:rPr>
                <w:rFonts w:ascii="Arial" w:hAnsi="Arial" w:cstheme="minorBidi"/>
              </w:rPr>
              <w:tab/>
            </w:r>
            <w:r w:rsidRPr="00195747">
              <w:rPr>
                <w:rFonts w:ascii="Arial" w:hAnsi="Arial" w:cstheme="minorBidi"/>
              </w:rPr>
              <w:t>211</w:t>
            </w:r>
            <w:r w:rsidRPr="00195747" w:rsidDel="00195747">
              <w:rPr>
                <w:rFonts w:ascii="Arial" w:hAnsi="Arial" w:cstheme="minorBidi"/>
              </w:rPr>
              <w:t xml:space="preserve"> </w:t>
            </w:r>
            <w:r w:rsidRPr="003A4D7C">
              <w:rPr>
                <w:rFonts w:ascii="Arial" w:hAnsi="Arial"/>
                <w:i/>
                <w:iCs/>
              </w:rPr>
              <w:t>/  academic related RESEARCH staff office (research assistants, postdoc)</w:t>
            </w:r>
          </w:p>
          <w:p w14:paraId="32D2BA85" w14:textId="77777777" w:rsidR="00CA0AD1" w:rsidRPr="00195747" w:rsidRDefault="00CA0AD1" w:rsidP="001666D2">
            <w:pPr>
              <w:pStyle w:val="FootnoteText"/>
              <w:tabs>
                <w:tab w:val="left" w:pos="1843"/>
                <w:tab w:val="left" w:pos="2835"/>
                <w:tab w:val="left" w:pos="6521"/>
              </w:tabs>
              <w:spacing w:after="60"/>
              <w:ind w:left="720"/>
              <w:cnfStyle w:val="000000100000" w:firstRow="0" w:lastRow="0" w:firstColumn="0" w:lastColumn="0" w:oddVBand="0" w:evenVBand="0" w:oddHBand="1" w:evenHBand="0" w:firstRowFirstColumn="0" w:firstRowLastColumn="0" w:lastRowFirstColumn="0" w:lastRowLastColumn="0"/>
              <w:rPr>
                <w:rFonts w:ascii="Arial" w:hAnsi="Arial" w:cstheme="minorBidi"/>
                <w:color w:val="F3CC5F" w:themeColor="background2" w:themeShade="BF"/>
              </w:rPr>
            </w:pPr>
          </w:p>
          <w:p w14:paraId="594A6039" w14:textId="25EB82E4" w:rsidR="00CA0AD1" w:rsidRPr="00DC6D55" w:rsidRDefault="00CA0AD1" w:rsidP="001666D2">
            <w:pPr>
              <w:pStyle w:val="FootnoteText"/>
              <w:tabs>
                <w:tab w:val="left" w:pos="9356"/>
              </w:tabs>
              <w:spacing w:after="120"/>
              <w:cnfStyle w:val="000000100000" w:firstRow="0" w:lastRow="0" w:firstColumn="0" w:lastColumn="0" w:oddVBand="0" w:evenVBand="0" w:oddHBand="1" w:evenHBand="0" w:firstRowFirstColumn="0" w:firstRowLastColumn="0" w:lastRowFirstColumn="0" w:lastRowLastColumn="0"/>
              <w:rPr>
                <w:rFonts w:ascii="Arial" w:hAnsi="Arial" w:cstheme="minorBidi"/>
              </w:rPr>
            </w:pPr>
            <w:r w:rsidRPr="00DC6D55">
              <w:rPr>
                <w:rFonts w:ascii="Arial" w:hAnsi="Arial" w:cstheme="minorBidi"/>
              </w:rPr>
              <w:t xml:space="preserve">A unit’s usable </w:t>
            </w:r>
            <w:r>
              <w:rPr>
                <w:rFonts w:ascii="Arial" w:hAnsi="Arial" w:cstheme="minorBidi"/>
              </w:rPr>
              <w:t xml:space="preserve">floor </w:t>
            </w:r>
            <w:r w:rsidRPr="00DC6D55">
              <w:rPr>
                <w:rFonts w:ascii="Arial" w:hAnsi="Arial" w:cstheme="minorBidi"/>
              </w:rPr>
              <w:t>area is calculated by taking the sum of entries with</w:t>
            </w:r>
            <w:r>
              <w:rPr>
                <w:rFonts w:ascii="Arial" w:hAnsi="Arial" w:cstheme="minorBidi"/>
              </w:rPr>
              <w:t>in</w:t>
            </w:r>
            <w:r w:rsidRPr="00DC6D55">
              <w:rPr>
                <w:rFonts w:ascii="Arial" w:hAnsi="Arial" w:cstheme="minorBidi"/>
              </w:rPr>
              <w:t xml:space="preserve"> </w:t>
            </w:r>
            <w:r>
              <w:rPr>
                <w:rFonts w:ascii="Arial" w:hAnsi="Arial" w:cstheme="minorBidi"/>
              </w:rPr>
              <w:t>the range of room categories</w:t>
            </w:r>
            <w:r w:rsidRPr="00DC6D55">
              <w:rPr>
                <w:rFonts w:ascii="Arial" w:hAnsi="Arial" w:cstheme="minorBidi"/>
              </w:rPr>
              <w:t xml:space="preserve"> </w:t>
            </w:r>
            <w:r>
              <w:rPr>
                <w:rFonts w:ascii="Arial" w:hAnsi="Arial" w:cstheme="minorBidi"/>
              </w:rPr>
              <w:t>identified as ‘yes’ under the ‘usable space’ column, on the ‘</w:t>
            </w:r>
            <w:r w:rsidR="00200D6E">
              <w:rPr>
                <w:rFonts w:ascii="Arial" w:hAnsi="Arial" w:cstheme="minorBidi"/>
              </w:rPr>
              <w:t>Space</w:t>
            </w:r>
            <w:r w:rsidRPr="00767E68">
              <w:rPr>
                <w:rFonts w:ascii="Arial" w:hAnsi="Arial" w:cstheme="minorBidi"/>
              </w:rPr>
              <w:t xml:space="preserve"> Category Code List</w:t>
            </w:r>
            <w:r>
              <w:rPr>
                <w:rFonts w:ascii="Arial" w:hAnsi="Arial" w:cstheme="minorBidi"/>
              </w:rPr>
              <w:t>’</w:t>
            </w:r>
            <w:r w:rsidRPr="00DC6D55">
              <w:rPr>
                <w:rFonts w:ascii="Arial" w:hAnsi="Arial" w:cstheme="minorBidi"/>
              </w:rPr>
              <w:t xml:space="preserve">.  </w:t>
            </w:r>
            <w:r>
              <w:rPr>
                <w:rFonts w:ascii="Arial" w:hAnsi="Arial" w:cstheme="minorBidi"/>
              </w:rPr>
              <w:br/>
            </w:r>
            <w:r w:rsidRPr="00DC6D55">
              <w:rPr>
                <w:rFonts w:ascii="Arial" w:hAnsi="Arial" w:cstheme="minorBidi"/>
              </w:rPr>
              <w:lastRenderedPageBreak/>
              <w:t xml:space="preserve">Circulation </w:t>
            </w:r>
            <w:r>
              <w:rPr>
                <w:rFonts w:ascii="Arial" w:hAnsi="Arial" w:cstheme="minorBidi"/>
              </w:rPr>
              <w:t xml:space="preserve">floor areas, </w:t>
            </w:r>
            <w:r w:rsidRPr="00DC6D55">
              <w:rPr>
                <w:rFonts w:ascii="Arial" w:hAnsi="Arial" w:cstheme="minorBidi"/>
              </w:rPr>
              <w:t>unusable rooms</w:t>
            </w:r>
            <w:r>
              <w:rPr>
                <w:rFonts w:ascii="Arial" w:hAnsi="Arial" w:cstheme="minorBidi"/>
              </w:rPr>
              <w:t xml:space="preserve"> and external spaces</w:t>
            </w:r>
            <w:r w:rsidRPr="00DC6D55">
              <w:rPr>
                <w:rFonts w:ascii="Arial" w:hAnsi="Arial" w:cstheme="minorBidi"/>
              </w:rPr>
              <w:t xml:space="preserve"> are included in </w:t>
            </w:r>
            <w:r>
              <w:rPr>
                <w:rFonts w:ascii="Arial" w:hAnsi="Arial" w:cstheme="minorBidi"/>
              </w:rPr>
              <w:t xml:space="preserve">room </w:t>
            </w:r>
            <w:r w:rsidRPr="00DC6D55">
              <w:rPr>
                <w:rFonts w:ascii="Arial" w:hAnsi="Arial" w:cstheme="minorBidi"/>
              </w:rPr>
              <w:t>categor</w:t>
            </w:r>
            <w:r>
              <w:rPr>
                <w:rFonts w:ascii="Arial" w:hAnsi="Arial" w:cstheme="minorBidi"/>
              </w:rPr>
              <w:t>ies</w:t>
            </w:r>
            <w:r w:rsidRPr="00DC6D55">
              <w:rPr>
                <w:rFonts w:ascii="Arial" w:hAnsi="Arial" w:cstheme="minorBidi"/>
              </w:rPr>
              <w:t xml:space="preserve"> </w:t>
            </w:r>
            <w:r>
              <w:rPr>
                <w:rFonts w:ascii="Arial" w:hAnsi="Arial" w:cstheme="minorBidi"/>
              </w:rPr>
              <w:t>7</w:t>
            </w:r>
            <w:r w:rsidRPr="00DC6D55">
              <w:rPr>
                <w:rFonts w:ascii="Arial" w:hAnsi="Arial" w:cstheme="minorBidi"/>
              </w:rPr>
              <w:t>75-</w:t>
            </w:r>
            <w:r w:rsidRPr="005252AC">
              <w:rPr>
                <w:rFonts w:ascii="Arial" w:hAnsi="Arial" w:cstheme="minorBidi"/>
              </w:rPr>
              <w:t>88</w:t>
            </w:r>
            <w:r>
              <w:rPr>
                <w:rFonts w:ascii="Arial" w:hAnsi="Arial" w:cstheme="minorBidi"/>
              </w:rPr>
              <w:t>1.  Space allocated within these codes is</w:t>
            </w:r>
            <w:r w:rsidRPr="00DC6D55">
              <w:rPr>
                <w:rFonts w:ascii="Arial" w:hAnsi="Arial" w:cstheme="minorBidi"/>
              </w:rPr>
              <w:t xml:space="preserve"> not counted for space charging purposes.</w:t>
            </w:r>
          </w:p>
          <w:p w14:paraId="155A57BB" w14:textId="77777777" w:rsidR="00CA0AD1" w:rsidRPr="00DC6D55" w:rsidRDefault="00CA0AD1" w:rsidP="001666D2">
            <w:pPr>
              <w:pStyle w:val="FootnoteText"/>
              <w:tabs>
                <w:tab w:val="left" w:pos="9356"/>
              </w:tabs>
              <w:spacing w:after="120"/>
              <w:cnfStyle w:val="000000100000" w:firstRow="0" w:lastRow="0" w:firstColumn="0" w:lastColumn="0" w:oddVBand="0" w:evenVBand="0" w:oddHBand="1" w:evenHBand="0" w:firstRowFirstColumn="0" w:firstRowLastColumn="0" w:lastRowFirstColumn="0" w:lastRowLastColumn="0"/>
              <w:rPr>
                <w:rFonts w:ascii="Arial" w:hAnsi="Arial" w:cstheme="minorBidi"/>
              </w:rPr>
            </w:pPr>
          </w:p>
        </w:tc>
      </w:tr>
      <w:tr w:rsidR="00CA0AD1" w:rsidRPr="0042243C" w14:paraId="75AF22A9"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52D9ECE" w14:textId="65C64BA9" w:rsidR="00CA0AD1" w:rsidRDefault="00CA0AD1" w:rsidP="001666D2">
            <w:pPr>
              <w:spacing w:before="120" w:after="120"/>
              <w:rPr>
                <w:b w:val="0"/>
                <w:u w:val="single"/>
              </w:rPr>
            </w:pPr>
            <w:r>
              <w:rPr>
                <w:b w:val="0"/>
                <w:u w:val="single"/>
              </w:rPr>
              <w:lastRenderedPageBreak/>
              <w:t>Space Category Description</w:t>
            </w:r>
          </w:p>
        </w:tc>
        <w:tc>
          <w:tcPr>
            <w:tcW w:w="8732" w:type="dxa"/>
            <w:shd w:val="clear" w:color="auto" w:fill="auto"/>
          </w:tcPr>
          <w:p w14:paraId="2232263F" w14:textId="3B3B02F9" w:rsidR="00CA0AD1" w:rsidRPr="00E1163B" w:rsidRDefault="00CA0AD1" w:rsidP="001666D2">
            <w:pPr>
              <w:tabs>
                <w:tab w:val="left" w:pos="1843"/>
              </w:tabs>
              <w:spacing w:before="120" w:after="120"/>
              <w:cnfStyle w:val="000000000000" w:firstRow="0" w:lastRow="0" w:firstColumn="0" w:lastColumn="0" w:oddVBand="0" w:evenVBand="0" w:oddHBand="0" w:evenHBand="0" w:firstRowFirstColumn="0" w:firstRowLastColumn="0" w:lastRowFirstColumn="0" w:lastRowLastColumn="0"/>
            </w:pPr>
            <w:r w:rsidRPr="00E1163B">
              <w:t xml:space="preserve">A description of the </w:t>
            </w:r>
            <w:r>
              <w:t xml:space="preserve">generic </w:t>
            </w:r>
            <w:r w:rsidRPr="00E1163B">
              <w:t xml:space="preserve">type of space the </w:t>
            </w:r>
            <w:r w:rsidR="00200D6E">
              <w:t>Space</w:t>
            </w:r>
            <w:r w:rsidRPr="00E1163B">
              <w:t xml:space="preserve"> Category Code is applied to. </w:t>
            </w:r>
          </w:p>
          <w:p w14:paraId="78F1F774" w14:textId="77777777" w:rsidR="00CA0AD1" w:rsidRPr="00C87EDD" w:rsidRDefault="00CA0AD1" w:rsidP="001666D2">
            <w:pPr>
              <w:pStyle w:val="FootnoteText"/>
              <w:tabs>
                <w:tab w:val="left" w:pos="1843"/>
                <w:tab w:val="left" w:pos="2835"/>
                <w:tab w:val="left" w:pos="6521"/>
              </w:tabs>
              <w:spacing w:after="60"/>
              <w:ind w:left="720"/>
              <w:cnfStyle w:val="000000000000" w:firstRow="0" w:lastRow="0" w:firstColumn="0" w:lastColumn="0" w:oddVBand="0" w:evenVBand="0" w:oddHBand="0" w:evenHBand="0" w:firstRowFirstColumn="0" w:firstRowLastColumn="0" w:lastRowFirstColumn="0" w:lastRowLastColumn="0"/>
              <w:rPr>
                <w:color w:val="F3CC5F" w:themeColor="background2" w:themeShade="BF"/>
                <w:highlight w:val="yellow"/>
              </w:rPr>
            </w:pPr>
            <w:r w:rsidRPr="001914CC">
              <w:rPr>
                <w:rFonts w:ascii="Arial" w:hAnsi="Arial"/>
                <w:i/>
                <w:iCs/>
                <w:color w:val="595959" w:themeColor="text1" w:themeTint="A6"/>
              </w:rPr>
              <w:t>Example:</w:t>
            </w:r>
            <w:r w:rsidRPr="00C87EDD">
              <w:rPr>
                <w:rFonts w:ascii="Arial" w:hAnsi="Arial" w:cstheme="minorBidi"/>
                <w:color w:val="F3CC5F" w:themeColor="background2" w:themeShade="BF"/>
              </w:rPr>
              <w:tab/>
            </w:r>
            <w:r w:rsidRPr="001914CC">
              <w:rPr>
                <w:rFonts w:ascii="Arial" w:hAnsi="Arial"/>
                <w:i/>
                <w:iCs/>
                <w:color w:val="595959" w:themeColor="text1" w:themeTint="A6"/>
              </w:rPr>
              <w:t>211</w:t>
            </w:r>
            <w:r w:rsidRPr="00C87EDD" w:rsidDel="00195747">
              <w:rPr>
                <w:rFonts w:ascii="Arial" w:hAnsi="Arial" w:cstheme="minorBidi"/>
                <w:color w:val="F3CC5F" w:themeColor="background2" w:themeShade="BF"/>
              </w:rPr>
              <w:t xml:space="preserve"> </w:t>
            </w:r>
            <w:r w:rsidRPr="00C87EDD">
              <w:rPr>
                <w:rFonts w:ascii="Arial" w:hAnsi="Arial" w:cstheme="minorBidi"/>
              </w:rPr>
              <w:t>/  academic related RESEARCH staff office (research assistants, postdoc)</w:t>
            </w:r>
          </w:p>
        </w:tc>
      </w:tr>
      <w:tr w:rsidR="001A04A7" w:rsidRPr="0042243C" w14:paraId="50819648"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519573F6" w14:textId="08F61C20" w:rsidR="001A04A7" w:rsidRPr="0042243C" w:rsidRDefault="0015424B" w:rsidP="001666D2">
            <w:pPr>
              <w:spacing w:before="240"/>
              <w:rPr>
                <w:b w:val="0"/>
                <w:u w:val="single"/>
              </w:rPr>
            </w:pPr>
            <w:r>
              <w:rPr>
                <w:b w:val="0"/>
                <w:u w:val="single"/>
              </w:rPr>
              <w:t xml:space="preserve">Total Room </w:t>
            </w:r>
            <w:r w:rsidR="001A04A7" w:rsidRPr="0042243C">
              <w:rPr>
                <w:b w:val="0"/>
                <w:u w:val="single"/>
              </w:rPr>
              <w:t>Places</w:t>
            </w:r>
          </w:p>
        </w:tc>
        <w:tc>
          <w:tcPr>
            <w:tcW w:w="8732" w:type="dxa"/>
            <w:shd w:val="clear" w:color="auto" w:fill="auto"/>
          </w:tcPr>
          <w:p w14:paraId="6D8E7729" w14:textId="77777777" w:rsidR="001A04A7" w:rsidRDefault="001A04A7" w:rsidP="001666D2">
            <w:pPr>
              <w:tabs>
                <w:tab w:val="left" w:pos="1843"/>
              </w:tabs>
              <w:spacing w:before="240" w:after="120"/>
              <w:cnfStyle w:val="000000100000" w:firstRow="0" w:lastRow="0" w:firstColumn="0" w:lastColumn="0" w:oddVBand="0" w:evenVBand="0" w:oddHBand="1" w:evenHBand="0" w:firstRowFirstColumn="0" w:firstRowLastColumn="0" w:lastRowFirstColumn="0" w:lastRowLastColumn="0"/>
            </w:pPr>
            <w:r w:rsidRPr="0042243C">
              <w:t>This column contains the number of places in any room where this is applicable</w:t>
            </w:r>
            <w:r>
              <w:t>;</w:t>
            </w:r>
          </w:p>
          <w:p w14:paraId="0D7E5516" w14:textId="77777777" w:rsidR="001A04A7" w:rsidRDefault="001A04A7" w:rsidP="001666D2">
            <w:pPr>
              <w:pStyle w:val="ListParagraph"/>
              <w:numPr>
                <w:ilvl w:val="0"/>
                <w:numId w:val="3"/>
              </w:numPr>
              <w:tabs>
                <w:tab w:val="left" w:pos="1843"/>
              </w:tabs>
              <w:spacing w:after="120"/>
              <w:cnfStyle w:val="000000100000" w:firstRow="0" w:lastRow="0" w:firstColumn="0" w:lastColumn="0" w:oddVBand="0" w:evenVBand="0" w:oddHBand="1" w:evenHBand="0" w:firstRowFirstColumn="0" w:firstRowLastColumn="0" w:lastRowFirstColumn="0" w:lastRowLastColumn="0"/>
            </w:pPr>
            <w:r>
              <w:t xml:space="preserve">Teaching / Lecture </w:t>
            </w:r>
            <w:r w:rsidR="00A9501C">
              <w:t xml:space="preserve">/ Meeting </w:t>
            </w:r>
            <w:r>
              <w:t>Rooms – number of seats available in default layout.</w:t>
            </w:r>
          </w:p>
          <w:p w14:paraId="4292E3C4" w14:textId="77777777" w:rsidR="001A04A7" w:rsidRDefault="001A04A7" w:rsidP="001666D2">
            <w:pPr>
              <w:pStyle w:val="ListParagraph"/>
              <w:numPr>
                <w:ilvl w:val="0"/>
                <w:numId w:val="3"/>
              </w:numPr>
              <w:tabs>
                <w:tab w:val="left" w:pos="1843"/>
              </w:tabs>
              <w:spacing w:after="120"/>
              <w:cnfStyle w:val="000000100000" w:firstRow="0" w:lastRow="0" w:firstColumn="0" w:lastColumn="0" w:oddVBand="0" w:evenVBand="0" w:oddHBand="1" w:evenHBand="0" w:firstRowFirstColumn="0" w:firstRowLastColumn="0" w:lastRowFirstColumn="0" w:lastRowLastColumn="0"/>
            </w:pPr>
            <w:r>
              <w:t>Labs – number of workplaces available on a permanent basis.</w:t>
            </w:r>
          </w:p>
          <w:p w14:paraId="1838A794" w14:textId="77777777" w:rsidR="00A9501C" w:rsidRPr="00AF2355" w:rsidRDefault="001A04A7" w:rsidP="001666D2">
            <w:pPr>
              <w:pStyle w:val="ListParagraph"/>
              <w:numPr>
                <w:ilvl w:val="0"/>
                <w:numId w:val="3"/>
              </w:numPr>
              <w:tabs>
                <w:tab w:val="left" w:pos="1843"/>
              </w:tabs>
              <w:spacing w:after="120"/>
              <w:cnfStyle w:val="000000100000" w:firstRow="0" w:lastRow="0" w:firstColumn="0" w:lastColumn="0" w:oddVBand="0" w:evenVBand="0" w:oddHBand="1" w:evenHBand="0" w:firstRowFirstColumn="0" w:firstRowLastColumn="0" w:lastRowFirstColumn="0" w:lastRowLastColumn="0"/>
            </w:pPr>
            <w:r>
              <w:t>Offices – number of people the room is set up to accommodate (excluding meeting tables).</w:t>
            </w:r>
          </w:p>
        </w:tc>
      </w:tr>
      <w:tr w:rsidR="00B31FA8" w:rsidRPr="0042243C" w14:paraId="575163FB" w14:textId="77777777" w:rsidTr="001A5E3B">
        <w:tc>
          <w:tcPr>
            <w:cnfStyle w:val="001000000000" w:firstRow="0" w:lastRow="0" w:firstColumn="1" w:lastColumn="0" w:oddVBand="0" w:evenVBand="0" w:oddHBand="0" w:evenHBand="0" w:firstRowFirstColumn="0" w:firstRowLastColumn="0" w:lastRowFirstColumn="0" w:lastRowLastColumn="0"/>
            <w:tcW w:w="1374" w:type="dxa"/>
          </w:tcPr>
          <w:p w14:paraId="166F26DE" w14:textId="77777777" w:rsidR="00B31FA8" w:rsidRPr="0042243C" w:rsidRDefault="00B31FA8" w:rsidP="001666D2">
            <w:pPr>
              <w:spacing w:after="120"/>
              <w:rPr>
                <w:b w:val="0"/>
                <w:u w:val="single"/>
              </w:rPr>
            </w:pPr>
            <w:r w:rsidRPr="0042243C">
              <w:rPr>
                <w:b w:val="0"/>
                <w:u w:val="single"/>
              </w:rPr>
              <w:t xml:space="preserve">Internal </w:t>
            </w:r>
            <w:r w:rsidR="001A04A7">
              <w:rPr>
                <w:b w:val="0"/>
                <w:u w:val="single"/>
              </w:rPr>
              <w:t xml:space="preserve">Floor </w:t>
            </w:r>
            <w:r w:rsidRPr="0042243C">
              <w:rPr>
                <w:b w:val="0"/>
                <w:u w:val="single"/>
              </w:rPr>
              <w:t>Area</w:t>
            </w:r>
            <w:r w:rsidR="001A04A7">
              <w:rPr>
                <w:b w:val="0"/>
                <w:u w:val="single"/>
              </w:rPr>
              <w:t xml:space="preserve"> m2</w:t>
            </w:r>
          </w:p>
        </w:tc>
        <w:tc>
          <w:tcPr>
            <w:tcW w:w="8732" w:type="dxa"/>
          </w:tcPr>
          <w:p w14:paraId="4132DCE7" w14:textId="77777777" w:rsidR="00B31FA8" w:rsidRPr="0042243C" w:rsidRDefault="00B31FA8" w:rsidP="001666D2">
            <w:pPr>
              <w:tabs>
                <w:tab w:val="left" w:pos="1843"/>
              </w:tabs>
              <w:spacing w:before="240" w:after="120"/>
              <w:cnfStyle w:val="000000000000" w:firstRow="0" w:lastRow="0" w:firstColumn="0" w:lastColumn="0" w:oddVBand="0" w:evenVBand="0" w:oddHBand="0" w:evenHBand="0" w:firstRowFirstColumn="0" w:firstRowLastColumn="0" w:lastRowFirstColumn="0" w:lastRowLastColumn="0"/>
            </w:pPr>
            <w:r w:rsidRPr="0042243C">
              <w:t xml:space="preserve">This shows the wall to wall area </w:t>
            </w:r>
            <w:r w:rsidR="00F23911">
              <w:t xml:space="preserve">at floor level </w:t>
            </w:r>
            <w:r w:rsidRPr="0042243C">
              <w:t>in square metres to two decimal places.</w:t>
            </w:r>
          </w:p>
        </w:tc>
      </w:tr>
      <w:tr w:rsidR="000154F7" w:rsidRPr="0042243C" w14:paraId="7B7EAEFF"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8757AC2" w14:textId="77777777" w:rsidR="000154F7" w:rsidRPr="0042243C" w:rsidRDefault="000154F7" w:rsidP="001666D2">
            <w:pPr>
              <w:spacing w:before="240" w:after="120"/>
              <w:rPr>
                <w:b w:val="0"/>
                <w:u w:val="single"/>
              </w:rPr>
            </w:pPr>
            <w:r w:rsidRPr="0042243C">
              <w:rPr>
                <w:b w:val="0"/>
                <w:u w:val="single"/>
              </w:rPr>
              <w:t>Floor Area</w:t>
            </w:r>
            <w:r w:rsidR="001A04A7">
              <w:rPr>
                <w:b w:val="0"/>
                <w:u w:val="single"/>
              </w:rPr>
              <w:t xml:space="preserve"> m2</w:t>
            </w:r>
          </w:p>
        </w:tc>
        <w:tc>
          <w:tcPr>
            <w:tcW w:w="8732" w:type="dxa"/>
            <w:shd w:val="clear" w:color="auto" w:fill="auto"/>
          </w:tcPr>
          <w:p w14:paraId="7DF357DD" w14:textId="3E3E880E" w:rsidR="000154F7" w:rsidRPr="0042243C" w:rsidRDefault="000154F7" w:rsidP="001666D2">
            <w:pPr>
              <w:pStyle w:val="BodyText"/>
              <w:tabs>
                <w:tab w:val="left" w:pos="1843"/>
              </w:tabs>
              <w:spacing w:before="120" w:after="60"/>
              <w:cnfStyle w:val="000000100000" w:firstRow="0" w:lastRow="0" w:firstColumn="0" w:lastColumn="0" w:oddVBand="0" w:evenVBand="0" w:oddHBand="1" w:evenHBand="0" w:firstRowFirstColumn="0" w:firstRowLastColumn="0" w:lastRowFirstColumn="0" w:lastRowLastColumn="0"/>
            </w:pPr>
            <w:r w:rsidRPr="0042243C">
              <w:t>This shows in square metres</w:t>
            </w:r>
            <w:r w:rsidR="006916FB">
              <w:t>,</w:t>
            </w:r>
            <w:r w:rsidRPr="0042243C">
              <w:t xml:space="preserve"> </w:t>
            </w:r>
            <w:r w:rsidR="00A9501C">
              <w:t>a measurement</w:t>
            </w:r>
            <w:r w:rsidRPr="0042243C">
              <w:t xml:space="preserve"> of the </w:t>
            </w:r>
            <w:r w:rsidRPr="00F23911">
              <w:t xml:space="preserve">wall to wall </w:t>
            </w:r>
            <w:r w:rsidRPr="0042243C">
              <w:t>area</w:t>
            </w:r>
            <w:r w:rsidR="00A9501C">
              <w:t xml:space="preserve"> which includes</w:t>
            </w:r>
            <w:r w:rsidRPr="0042243C">
              <w:t xml:space="preserve"> the thickness of the walls.  This means that the area up to the inside of external walls, and to the middle of internal walls is measured (thereby giving the total area of a floor which will not change even when alterations are made to room layouts)</w:t>
            </w:r>
            <w:r w:rsidR="00A9501C">
              <w:t>.  T</w:t>
            </w:r>
            <w:r w:rsidRPr="0042243C">
              <w:t xml:space="preserve">his is the area measurement which is used for communications about space with </w:t>
            </w:r>
            <w:proofErr w:type="spellStart"/>
            <w:r w:rsidR="003D4ACB">
              <w:t>OfS</w:t>
            </w:r>
            <w:proofErr w:type="spellEnd"/>
            <w:r w:rsidRPr="0042243C">
              <w:t>, and for the University's own management purposes (</w:t>
            </w:r>
            <w:proofErr w:type="spellStart"/>
            <w:r w:rsidRPr="0042243C">
              <w:t>eg</w:t>
            </w:r>
            <w:proofErr w:type="spellEnd"/>
            <w:r w:rsidRPr="0042243C">
              <w:t xml:space="preserve"> charging for space).</w:t>
            </w:r>
          </w:p>
        </w:tc>
      </w:tr>
      <w:tr w:rsidR="000154F7" w:rsidRPr="0042243C" w14:paraId="1F24F06B"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460C5443" w14:textId="77777777" w:rsidR="000154F7" w:rsidRPr="0042243C" w:rsidRDefault="000154F7" w:rsidP="001666D2">
            <w:pPr>
              <w:spacing w:before="120" w:after="120"/>
              <w:rPr>
                <w:b w:val="0"/>
                <w:u w:val="single"/>
              </w:rPr>
            </w:pPr>
            <w:r w:rsidRPr="0042243C">
              <w:rPr>
                <w:b w:val="0"/>
                <w:u w:val="single"/>
              </w:rPr>
              <w:t>Space Type</w:t>
            </w:r>
          </w:p>
        </w:tc>
        <w:tc>
          <w:tcPr>
            <w:tcW w:w="8732" w:type="dxa"/>
            <w:shd w:val="clear" w:color="auto" w:fill="auto"/>
          </w:tcPr>
          <w:p w14:paraId="62097045" w14:textId="77777777" w:rsidR="000154F7" w:rsidRPr="0042243C" w:rsidRDefault="000154F7" w:rsidP="001666D2">
            <w:pPr>
              <w:tabs>
                <w:tab w:val="left" w:pos="1843"/>
                <w:tab w:val="left" w:pos="2835"/>
                <w:tab w:val="left" w:pos="6521"/>
              </w:tabs>
              <w:spacing w:before="120" w:after="120"/>
              <w:cnfStyle w:val="000000000000" w:firstRow="0" w:lastRow="0" w:firstColumn="0" w:lastColumn="0" w:oddVBand="0" w:evenVBand="0" w:oddHBand="0" w:evenHBand="0" w:firstRowFirstColumn="0" w:firstRowLastColumn="0" w:lastRowFirstColumn="0" w:lastRowLastColumn="0"/>
            </w:pPr>
            <w:r w:rsidRPr="0042243C">
              <w:t xml:space="preserve">This is the space type category that has been identified for each room.  See the information sheet 'Space Types' on </w:t>
            </w:r>
            <w:r w:rsidR="0053751C">
              <w:t xml:space="preserve">page </w:t>
            </w:r>
            <w:r w:rsidR="00F60CB1">
              <w:t xml:space="preserve">7 </w:t>
            </w:r>
            <w:r w:rsidRPr="0042243C">
              <w:t>for further details.</w:t>
            </w:r>
          </w:p>
        </w:tc>
      </w:tr>
      <w:tr w:rsidR="00B31FA8" w:rsidRPr="0042243C" w14:paraId="597A7611"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727FB2E" w14:textId="77777777" w:rsidR="00B31FA8" w:rsidRPr="0042243C" w:rsidRDefault="00B31FA8" w:rsidP="001666D2">
            <w:pPr>
              <w:spacing w:before="120" w:after="120"/>
              <w:rPr>
                <w:b w:val="0"/>
                <w:u w:val="single"/>
              </w:rPr>
            </w:pPr>
            <w:bookmarkStart w:id="5" w:name="Special_Features"/>
            <w:r w:rsidRPr="0042243C">
              <w:rPr>
                <w:b w:val="0"/>
                <w:u w:val="single"/>
              </w:rPr>
              <w:t>Special Features</w:t>
            </w:r>
            <w:bookmarkEnd w:id="5"/>
          </w:p>
        </w:tc>
        <w:tc>
          <w:tcPr>
            <w:tcW w:w="8732" w:type="dxa"/>
            <w:shd w:val="clear" w:color="auto" w:fill="auto"/>
          </w:tcPr>
          <w:p w14:paraId="03DC0A67" w14:textId="77777777" w:rsidR="00B31FA8" w:rsidRDefault="00B31FA8" w:rsidP="001666D2">
            <w:pPr>
              <w:pStyle w:val="BodyText"/>
              <w:tabs>
                <w:tab w:val="left" w:pos="1843"/>
              </w:tabs>
              <w:spacing w:before="120"/>
              <w:ind w:left="529" w:hanging="529"/>
              <w:cnfStyle w:val="000000100000" w:firstRow="0" w:lastRow="0" w:firstColumn="0" w:lastColumn="0" w:oddVBand="0" w:evenVBand="0" w:oddHBand="1" w:evenHBand="0" w:firstRowFirstColumn="0" w:firstRowLastColumn="0" w:lastRowFirstColumn="0" w:lastRowLastColumn="0"/>
            </w:pPr>
            <w:r w:rsidRPr="0042243C">
              <w:t>This column shows special features within rooms.</w:t>
            </w:r>
          </w:p>
          <w:p w14:paraId="2B87BA1B" w14:textId="541FB3FB" w:rsidR="007C7079" w:rsidRPr="00123CA3" w:rsidRDefault="007C7079" w:rsidP="001666D2">
            <w:pPr>
              <w:pStyle w:val="BodyText"/>
              <w:tabs>
                <w:tab w:val="left" w:pos="1843"/>
              </w:tabs>
              <w:spacing w:before="120"/>
              <w:ind w:left="529" w:hanging="529"/>
              <w:cnfStyle w:val="000000100000" w:firstRow="0" w:lastRow="0" w:firstColumn="0" w:lastColumn="0" w:oddVBand="0" w:evenVBand="0" w:oddHBand="1" w:evenHBand="0" w:firstRowFirstColumn="0" w:firstRowLastColumn="0" w:lastRowFirstColumn="0" w:lastRowLastColumn="0"/>
            </w:pPr>
            <w:r w:rsidRPr="00123CA3">
              <w:t>‘Hand Sanitisers (COVID19)’   indicates the number of hand sanitisers located in a room</w:t>
            </w:r>
          </w:p>
          <w:p w14:paraId="10FB697D"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'AC'</w:t>
            </w:r>
            <w:r w:rsidRPr="0042243C">
              <w:tab/>
              <w:t xml:space="preserve">indicates that a room has air conditioning followed by a number </w:t>
            </w:r>
            <w:r w:rsidR="0069251A">
              <w:t xml:space="preserve">that </w:t>
            </w:r>
            <w:r w:rsidRPr="0042243C">
              <w:t xml:space="preserve">indicates how many units there are in that room.  If it is followed by a 'D' then the </w:t>
            </w:r>
            <w:r>
              <w:t>unit</w:t>
            </w:r>
            <w:r w:rsidRPr="0042243C">
              <w:t xml:space="preserve"> pays for the maintenance of the equipment</w:t>
            </w:r>
          </w:p>
          <w:p w14:paraId="180AA56C"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'CC'</w:t>
            </w:r>
            <w:r w:rsidRPr="0042243C">
              <w:tab/>
              <w:t xml:space="preserve">indicates that a room has comfort cooling followed by a number </w:t>
            </w:r>
            <w:r w:rsidR="0069251A">
              <w:t xml:space="preserve">that </w:t>
            </w:r>
            <w:r w:rsidRPr="0042243C">
              <w:t xml:space="preserve">indicates how many units there are in that room.  If it is followed by a 'D' then the </w:t>
            </w:r>
            <w:r>
              <w:t>unit</w:t>
            </w:r>
            <w:r w:rsidRPr="0042243C">
              <w:t xml:space="preserve"> pays for the maintenance of the equipment</w:t>
            </w:r>
          </w:p>
          <w:p w14:paraId="6B78DEDF" w14:textId="77777777" w:rsidR="00B31FA8" w:rsidRPr="0042243C" w:rsidRDefault="00B31FA8" w:rsidP="001666D2">
            <w:pPr>
              <w:pStyle w:val="BodyText"/>
              <w:tabs>
                <w:tab w:val="left" w:pos="671"/>
              </w:tabs>
              <w:spacing w:after="120"/>
              <w:ind w:left="527" w:hanging="527"/>
              <w:cnfStyle w:val="000000100000" w:firstRow="0" w:lastRow="0" w:firstColumn="0" w:lastColumn="0" w:oddVBand="0" w:evenVBand="0" w:oddHBand="1" w:evenHBand="0" w:firstRowFirstColumn="0" w:firstRowLastColumn="0" w:lastRowFirstColumn="0" w:lastRowLastColumn="0"/>
            </w:pPr>
            <w:r w:rsidRPr="0042243C">
              <w:t>BS</w:t>
            </w:r>
            <w:r w:rsidRPr="0042243C">
              <w:tab/>
              <w:t>indicates that a room has cooling which is part of a whole or partial building system</w:t>
            </w:r>
          </w:p>
          <w:p w14:paraId="170B0B86"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‘F’</w:t>
            </w:r>
            <w:r w:rsidRPr="0042243C">
              <w:tab/>
              <w:t>followed by a number indicates how many fume cupboards there are in that room</w:t>
            </w:r>
          </w:p>
          <w:p w14:paraId="1DC5C68F"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'FH'</w:t>
            </w:r>
            <w:r w:rsidRPr="0042243C">
              <w:tab/>
              <w:t>followed by a number indicates how many fume hoods there are in that room</w:t>
            </w:r>
          </w:p>
          <w:p w14:paraId="475F1C3D"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'LF'</w:t>
            </w:r>
            <w:r w:rsidRPr="0042243C">
              <w:tab/>
              <w:t>followed by a number indicates how many laminar flow cabinets there are in that room</w:t>
            </w:r>
          </w:p>
          <w:p w14:paraId="26CB2428"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'SC'</w:t>
            </w:r>
            <w:r w:rsidRPr="0042243C">
              <w:tab/>
              <w:t>followed by a number indicates how many safety cabinets there are in that room</w:t>
            </w:r>
          </w:p>
          <w:p w14:paraId="5A36DDC2"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‘US’</w:t>
            </w:r>
            <w:r w:rsidRPr="0042243C">
              <w:tab/>
              <w:t>indicates a room located under a staircase</w:t>
            </w:r>
          </w:p>
          <w:p w14:paraId="05E64368" w14:textId="77777777" w:rsidR="00B31FA8" w:rsidRPr="0042243C" w:rsidRDefault="00B31FA8" w:rsidP="001666D2">
            <w:pPr>
              <w:pStyle w:val="BodyText"/>
              <w:tabs>
                <w:tab w:val="left" w:pos="671"/>
              </w:tabs>
              <w:spacing w:after="120"/>
              <w:ind w:left="527" w:hanging="527"/>
              <w:cnfStyle w:val="000000100000" w:firstRow="0" w:lastRow="0" w:firstColumn="0" w:lastColumn="0" w:oddVBand="0" w:evenVBand="0" w:oddHBand="1" w:evenHBand="0" w:firstRowFirstColumn="0" w:firstRowLastColumn="0" w:lastRowFirstColumn="0" w:lastRowLastColumn="0"/>
            </w:pPr>
            <w:r w:rsidRPr="0042243C">
              <w:t>'VB'</w:t>
            </w:r>
            <w:r w:rsidRPr="0042243C">
              <w:tab/>
              <w:t>followed by a number indicates how many ventilated benches there are in that room</w:t>
            </w:r>
          </w:p>
          <w:p w14:paraId="6DB49DC8" w14:textId="77777777" w:rsidR="00B31FA8" w:rsidRPr="0042243C" w:rsidRDefault="00B31FA8" w:rsidP="001666D2">
            <w:pPr>
              <w:pStyle w:val="BodyText"/>
              <w:tabs>
                <w:tab w:val="left" w:pos="671"/>
              </w:tabs>
              <w:ind w:left="529" w:hanging="529"/>
              <w:cnfStyle w:val="000000100000" w:firstRow="0" w:lastRow="0" w:firstColumn="0" w:lastColumn="0" w:oddVBand="0" w:evenVBand="0" w:oddHBand="1" w:evenHBand="0" w:firstRowFirstColumn="0" w:firstRowLastColumn="0" w:lastRowFirstColumn="0" w:lastRowLastColumn="0"/>
            </w:pPr>
            <w:r w:rsidRPr="0042243C">
              <w:t>'X'</w:t>
            </w:r>
            <w:r w:rsidRPr="0042243C">
              <w:tab/>
              <w:t>indicates that a room has no natural light</w:t>
            </w:r>
          </w:p>
          <w:p w14:paraId="4515F9EB" w14:textId="77777777" w:rsidR="00B31FA8" w:rsidRPr="0042243C" w:rsidRDefault="00B31FA8" w:rsidP="001666D2">
            <w:pPr>
              <w:pStyle w:val="BodyText"/>
              <w:spacing w:after="120"/>
              <w:ind w:left="527" w:hanging="527"/>
              <w:cnfStyle w:val="000000100000" w:firstRow="0" w:lastRow="0" w:firstColumn="0" w:lastColumn="0" w:oddVBand="0" w:evenVBand="0" w:oddHBand="1" w:evenHBand="0" w:firstRowFirstColumn="0" w:firstRowLastColumn="0" w:lastRowFirstColumn="0" w:lastRowLastColumn="0"/>
            </w:pPr>
            <w:r w:rsidRPr="0042243C">
              <w:t>‘B’</w:t>
            </w:r>
            <w:r w:rsidRPr="0042243C">
              <w:tab/>
              <w:t>indicates that a room uses borrowed light from an adjacent room</w:t>
            </w:r>
          </w:p>
          <w:p w14:paraId="77217460" w14:textId="77777777" w:rsidR="00B31FA8" w:rsidRPr="0042243C" w:rsidRDefault="00B31FA8" w:rsidP="001666D2">
            <w:pPr>
              <w:pStyle w:val="BodyText"/>
              <w:tabs>
                <w:tab w:val="left" w:pos="671"/>
              </w:tabs>
              <w:spacing w:after="60"/>
              <w:ind w:left="529" w:hanging="529"/>
              <w:cnfStyle w:val="000000100000" w:firstRow="0" w:lastRow="0" w:firstColumn="0" w:lastColumn="0" w:oddVBand="0" w:evenVBand="0" w:oddHBand="1" w:evenHBand="0" w:firstRowFirstColumn="0" w:firstRowLastColumn="0" w:lastRowFirstColumn="0" w:lastRowLastColumn="0"/>
            </w:pPr>
            <w:r w:rsidRPr="0042243C">
              <w:t>‘S’</w:t>
            </w:r>
            <w:r w:rsidRPr="0042243C">
              <w:tab/>
              <w:t xml:space="preserve">followed by a number.  The code is for office use </w:t>
            </w:r>
            <w:r w:rsidRPr="00F303FB">
              <w:t xml:space="preserve">to </w:t>
            </w:r>
            <w:r w:rsidR="0069251A" w:rsidRPr="00F303FB">
              <w:t>show last date of refurbishment</w:t>
            </w:r>
            <w:r w:rsidRPr="00F303FB">
              <w:t>.</w:t>
            </w:r>
          </w:p>
        </w:tc>
      </w:tr>
      <w:tr w:rsidR="001A04A7" w:rsidRPr="007D61AD" w14:paraId="27EA60F7"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4A10594B" w14:textId="77777777" w:rsidR="001A04A7" w:rsidRPr="0042243C" w:rsidRDefault="001A04A7" w:rsidP="001666D2">
            <w:pPr>
              <w:spacing w:before="120" w:after="120"/>
              <w:rPr>
                <w:b w:val="0"/>
                <w:u w:val="single"/>
              </w:rPr>
            </w:pPr>
            <w:r>
              <w:rPr>
                <w:b w:val="0"/>
                <w:u w:val="single"/>
              </w:rPr>
              <w:t>Functional Suitability</w:t>
            </w:r>
          </w:p>
        </w:tc>
        <w:tc>
          <w:tcPr>
            <w:tcW w:w="8732" w:type="dxa"/>
            <w:shd w:val="clear" w:color="auto" w:fill="auto"/>
          </w:tcPr>
          <w:p w14:paraId="703E7A65" w14:textId="42610271" w:rsidR="001A04A7" w:rsidRPr="00336FB2" w:rsidRDefault="001A04A7" w:rsidP="001666D2">
            <w:pPr>
              <w:spacing w:before="240" w:after="120"/>
              <w:cnfStyle w:val="000000000000" w:firstRow="0" w:lastRow="0" w:firstColumn="0" w:lastColumn="0" w:oddVBand="0" w:evenVBand="0" w:oddHBand="0" w:evenHBand="0" w:firstRowFirstColumn="0" w:firstRowLastColumn="0" w:lastRowFirstColumn="0" w:lastRowLastColumn="0"/>
              <w:rPr>
                <w:b/>
                <w:u w:val="single"/>
              </w:rPr>
            </w:pPr>
            <w:r>
              <w:t xml:space="preserve">Grade of room A – D </w:t>
            </w:r>
            <w:r w:rsidRPr="000936B3">
              <w:t xml:space="preserve">How the users’ needs are met </w:t>
            </w:r>
            <w:r>
              <w:t xml:space="preserve">based on the room’s location, layout, environment, flexibility, servicing requirements, user perception, and general external environment. Further details </w:t>
            </w:r>
            <w:r w:rsidR="003D4ACB">
              <w:t xml:space="preserve">of how to assess </w:t>
            </w:r>
            <w:r>
              <w:t xml:space="preserve">can be found </w:t>
            </w:r>
            <w:r w:rsidR="0061364C">
              <w:t>on page 14</w:t>
            </w:r>
            <w:r>
              <w:t xml:space="preserve">. </w:t>
            </w:r>
          </w:p>
        </w:tc>
      </w:tr>
      <w:tr w:rsidR="001A04A7" w:rsidRPr="0042243C" w14:paraId="331268B5"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596A956" w14:textId="77777777" w:rsidR="001A04A7" w:rsidRPr="0042243C" w:rsidRDefault="001A04A7" w:rsidP="001666D2">
            <w:pPr>
              <w:spacing w:before="120" w:after="120"/>
            </w:pPr>
            <w:r>
              <w:rPr>
                <w:b w:val="0"/>
                <w:u w:val="single"/>
              </w:rPr>
              <w:t>Unit Code</w:t>
            </w:r>
          </w:p>
        </w:tc>
        <w:tc>
          <w:tcPr>
            <w:tcW w:w="8732" w:type="dxa"/>
            <w:shd w:val="clear" w:color="auto" w:fill="auto"/>
          </w:tcPr>
          <w:p w14:paraId="5ECE8007" w14:textId="5EB43813" w:rsidR="001A04A7" w:rsidRPr="005B2347" w:rsidRDefault="182CED9D" w:rsidP="001666D2">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Arial" w:hAnsi="Arial"/>
              </w:rPr>
            </w:pPr>
            <w:r w:rsidRPr="47D79811">
              <w:rPr>
                <w:rFonts w:ascii="Arial" w:hAnsi="Arial"/>
              </w:rPr>
              <w:t>This three-digit alphabetical code acts as an individual identifier for each unit/centre/institute/school</w:t>
            </w:r>
            <w:r w:rsidR="0909DEC6" w:rsidRPr="47D79811">
              <w:rPr>
                <w:rFonts w:ascii="Arial" w:hAnsi="Arial"/>
              </w:rPr>
              <w:t>/service</w:t>
            </w:r>
            <w:r w:rsidRPr="47D79811">
              <w:rPr>
                <w:rFonts w:ascii="Arial" w:hAnsi="Arial"/>
              </w:rPr>
              <w:t xml:space="preserve">, etc.  You will only receive the </w:t>
            </w:r>
            <w:r w:rsidR="5F96A4F5" w:rsidRPr="00543FD5">
              <w:rPr>
                <w:rFonts w:ascii="Arial" w:hAnsi="Arial"/>
              </w:rPr>
              <w:t>data</w:t>
            </w:r>
            <w:r w:rsidRPr="47D79811">
              <w:rPr>
                <w:rFonts w:ascii="Arial" w:hAnsi="Arial"/>
              </w:rPr>
              <w:t xml:space="preserve"> relating to your unit’s code.</w:t>
            </w:r>
          </w:p>
        </w:tc>
      </w:tr>
      <w:tr w:rsidR="00195747" w:rsidRPr="0042243C" w14:paraId="168981CE"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6447AB43" w14:textId="77777777" w:rsidR="00195747" w:rsidRDefault="00195747" w:rsidP="001666D2">
            <w:pPr>
              <w:spacing w:before="120" w:after="120"/>
              <w:rPr>
                <w:b w:val="0"/>
                <w:u w:val="single"/>
              </w:rPr>
            </w:pPr>
            <w:r>
              <w:rPr>
                <w:b w:val="0"/>
                <w:u w:val="single"/>
              </w:rPr>
              <w:t>Unit Name</w:t>
            </w:r>
          </w:p>
        </w:tc>
        <w:tc>
          <w:tcPr>
            <w:tcW w:w="8732" w:type="dxa"/>
            <w:shd w:val="clear" w:color="auto" w:fill="auto"/>
          </w:tcPr>
          <w:p w14:paraId="2C821C6E" w14:textId="05D5C2E1" w:rsidR="00195747" w:rsidRPr="0042243C" w:rsidRDefault="00195747" w:rsidP="001666D2">
            <w:pPr>
              <w:pStyle w:val="FootnoteText"/>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sidRPr="0042243C">
              <w:rPr>
                <w:rFonts w:ascii="Arial" w:hAnsi="Arial"/>
              </w:rPr>
              <w:t xml:space="preserve">The </w:t>
            </w:r>
            <w:r>
              <w:rPr>
                <w:rFonts w:ascii="Arial" w:hAnsi="Arial"/>
              </w:rPr>
              <w:t>unit</w:t>
            </w:r>
            <w:r w:rsidRPr="0042243C">
              <w:rPr>
                <w:rFonts w:ascii="Arial" w:hAnsi="Arial"/>
              </w:rPr>
              <w:t xml:space="preserve"> name is a description of the </w:t>
            </w:r>
            <w:r w:rsidR="00FA1277">
              <w:rPr>
                <w:rFonts w:ascii="Arial" w:hAnsi="Arial"/>
              </w:rPr>
              <w:t>u</w:t>
            </w:r>
            <w:r>
              <w:rPr>
                <w:rFonts w:ascii="Arial" w:hAnsi="Arial"/>
              </w:rPr>
              <w:t>nit</w:t>
            </w:r>
            <w:r w:rsidRPr="0042243C">
              <w:rPr>
                <w:rFonts w:ascii="Arial" w:hAnsi="Arial"/>
              </w:rPr>
              <w:t xml:space="preserve"> </w:t>
            </w:r>
            <w:r w:rsidR="00FA1277">
              <w:rPr>
                <w:rFonts w:ascii="Arial" w:hAnsi="Arial"/>
              </w:rPr>
              <w:t>c</w:t>
            </w:r>
            <w:r w:rsidRPr="0042243C">
              <w:rPr>
                <w:rFonts w:ascii="Arial" w:hAnsi="Arial"/>
              </w:rPr>
              <w:t>ode</w:t>
            </w:r>
          </w:p>
        </w:tc>
      </w:tr>
      <w:tr w:rsidR="00195747" w:rsidRPr="0042243C" w14:paraId="4C3BEC9B"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34456725" w14:textId="77777777" w:rsidR="00195747" w:rsidRPr="0042243C" w:rsidRDefault="00195747" w:rsidP="001666D2">
            <w:pPr>
              <w:spacing w:before="120" w:after="120"/>
              <w:rPr>
                <w:b w:val="0"/>
                <w:u w:val="single"/>
              </w:rPr>
            </w:pPr>
            <w:r w:rsidRPr="0042243C">
              <w:rPr>
                <w:b w:val="0"/>
                <w:u w:val="single"/>
              </w:rPr>
              <w:lastRenderedPageBreak/>
              <w:t>Resource Code</w:t>
            </w:r>
          </w:p>
        </w:tc>
        <w:tc>
          <w:tcPr>
            <w:tcW w:w="8732" w:type="dxa"/>
            <w:shd w:val="clear" w:color="auto" w:fill="auto"/>
          </w:tcPr>
          <w:p w14:paraId="6592CFD4" w14:textId="614D9223" w:rsidR="00195747" w:rsidRPr="0042243C" w:rsidRDefault="00195747" w:rsidP="001666D2">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Arial" w:hAnsi="Arial"/>
              </w:rPr>
            </w:pPr>
            <w:r w:rsidRPr="0042243C">
              <w:rPr>
                <w:rFonts w:ascii="Arial" w:hAnsi="Arial"/>
              </w:rPr>
              <w:t xml:space="preserve">This </w:t>
            </w:r>
            <w:r w:rsidR="0021412C">
              <w:rPr>
                <w:rFonts w:ascii="Arial" w:hAnsi="Arial"/>
              </w:rPr>
              <w:t>is a</w:t>
            </w:r>
            <w:r w:rsidR="007E1A7A">
              <w:rPr>
                <w:rFonts w:ascii="Arial" w:hAnsi="Arial"/>
              </w:rPr>
              <w:t>n</w:t>
            </w:r>
            <w:r w:rsidR="0021412C">
              <w:rPr>
                <w:rFonts w:ascii="Arial" w:hAnsi="Arial"/>
              </w:rPr>
              <w:t xml:space="preserve"> </w:t>
            </w:r>
            <w:r w:rsidRPr="0042243C">
              <w:rPr>
                <w:rFonts w:ascii="Arial" w:hAnsi="Arial"/>
              </w:rPr>
              <w:t>alpha-numerical code</w:t>
            </w:r>
            <w:r>
              <w:rPr>
                <w:rFonts w:ascii="Arial" w:hAnsi="Arial"/>
              </w:rPr>
              <w:t xml:space="preserve">.  The first seven digits/letters are those allocated to your unit by </w:t>
            </w:r>
            <w:r w:rsidRPr="0042243C">
              <w:rPr>
                <w:rFonts w:ascii="Arial" w:hAnsi="Arial"/>
              </w:rPr>
              <w:t xml:space="preserve">the </w:t>
            </w:r>
            <w:r>
              <w:rPr>
                <w:rFonts w:ascii="Arial" w:hAnsi="Arial"/>
              </w:rPr>
              <w:t>Strategy and Planning Office</w:t>
            </w:r>
            <w:r w:rsidR="0021412C">
              <w:rPr>
                <w:rFonts w:ascii="Arial" w:hAnsi="Arial"/>
              </w:rPr>
              <w:t xml:space="preserve">, and these are </w:t>
            </w:r>
            <w:r w:rsidRPr="0042243C">
              <w:rPr>
                <w:rFonts w:ascii="Arial" w:hAnsi="Arial"/>
              </w:rPr>
              <w:t>associated with the space charging exercise.</w:t>
            </w:r>
            <w:r>
              <w:rPr>
                <w:rFonts w:ascii="Arial" w:hAnsi="Arial"/>
              </w:rPr>
              <w:t xml:space="preserve"> The final three letters </w:t>
            </w:r>
            <w:r w:rsidR="0021412C">
              <w:rPr>
                <w:rFonts w:ascii="Arial" w:hAnsi="Arial"/>
              </w:rPr>
              <w:t>are</w:t>
            </w:r>
            <w:r>
              <w:rPr>
                <w:rFonts w:ascii="Arial" w:hAnsi="Arial"/>
              </w:rPr>
              <w:t xml:space="preserve"> the </w:t>
            </w:r>
            <w:r w:rsidR="00FA1277">
              <w:rPr>
                <w:rFonts w:ascii="Arial" w:hAnsi="Arial"/>
              </w:rPr>
              <w:t>u</w:t>
            </w:r>
            <w:r>
              <w:rPr>
                <w:rFonts w:ascii="Arial" w:hAnsi="Arial"/>
              </w:rPr>
              <w:t xml:space="preserve">nit </w:t>
            </w:r>
            <w:r w:rsidR="00FA1277">
              <w:rPr>
                <w:rFonts w:ascii="Arial" w:hAnsi="Arial"/>
              </w:rPr>
              <w:t>c</w:t>
            </w:r>
            <w:r>
              <w:rPr>
                <w:rFonts w:ascii="Arial" w:hAnsi="Arial"/>
              </w:rPr>
              <w:t>ode</w:t>
            </w:r>
            <w:r w:rsidR="0021412C">
              <w:rPr>
                <w:rFonts w:ascii="Arial" w:hAnsi="Arial"/>
              </w:rPr>
              <w:t>.</w:t>
            </w:r>
          </w:p>
        </w:tc>
      </w:tr>
      <w:tr w:rsidR="00195747" w:rsidRPr="0042243C" w14:paraId="64384543" w14:textId="77777777" w:rsidTr="001A5E3B">
        <w:tc>
          <w:tcPr>
            <w:cnfStyle w:val="001000000000" w:firstRow="0" w:lastRow="0" w:firstColumn="1" w:lastColumn="0" w:oddVBand="0" w:evenVBand="0" w:oddHBand="0" w:evenHBand="0" w:firstRowFirstColumn="0" w:firstRowLastColumn="0" w:lastRowFirstColumn="0" w:lastRowLastColumn="0"/>
            <w:tcW w:w="1374" w:type="dxa"/>
          </w:tcPr>
          <w:p w14:paraId="31F0C210" w14:textId="77777777" w:rsidR="00195747" w:rsidRPr="0042243C" w:rsidRDefault="00195747" w:rsidP="001666D2">
            <w:pPr>
              <w:spacing w:before="120" w:after="120"/>
              <w:rPr>
                <w:b w:val="0"/>
                <w:u w:val="single"/>
              </w:rPr>
            </w:pPr>
            <w:r>
              <w:rPr>
                <w:b w:val="0"/>
                <w:u w:val="single"/>
              </w:rPr>
              <w:t>Resource Name</w:t>
            </w:r>
          </w:p>
        </w:tc>
        <w:tc>
          <w:tcPr>
            <w:tcW w:w="8732" w:type="dxa"/>
          </w:tcPr>
          <w:p w14:paraId="7C51ABC9" w14:textId="2CD333ED" w:rsidR="00195747" w:rsidRPr="0042243C" w:rsidRDefault="00195747" w:rsidP="001666D2">
            <w:pPr>
              <w:pStyle w:val="FootnoteText"/>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sidRPr="0042243C">
              <w:rPr>
                <w:rFonts w:ascii="Arial" w:hAnsi="Arial"/>
              </w:rPr>
              <w:t xml:space="preserve">The resource name is a description of the </w:t>
            </w:r>
            <w:r w:rsidR="00FA1277">
              <w:rPr>
                <w:rFonts w:ascii="Arial" w:hAnsi="Arial"/>
              </w:rPr>
              <w:t>r</w:t>
            </w:r>
            <w:r w:rsidRPr="0042243C">
              <w:rPr>
                <w:rFonts w:ascii="Arial" w:hAnsi="Arial"/>
              </w:rPr>
              <w:t xml:space="preserve">esource </w:t>
            </w:r>
            <w:r w:rsidR="00FA1277">
              <w:rPr>
                <w:rFonts w:ascii="Arial" w:hAnsi="Arial"/>
              </w:rPr>
              <w:t>c</w:t>
            </w:r>
            <w:r w:rsidRPr="0042243C">
              <w:rPr>
                <w:rFonts w:ascii="Arial" w:hAnsi="Arial"/>
              </w:rPr>
              <w:t xml:space="preserve">ode </w:t>
            </w:r>
          </w:p>
        </w:tc>
      </w:tr>
      <w:tr w:rsidR="00195747" w:rsidRPr="0042243C" w14:paraId="41436F1F"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5DC6164C" w14:textId="77777777" w:rsidR="00195747" w:rsidRDefault="00195747" w:rsidP="001666D2">
            <w:pPr>
              <w:spacing w:before="120" w:after="120"/>
              <w:rPr>
                <w:b w:val="0"/>
                <w:u w:val="single"/>
              </w:rPr>
            </w:pPr>
            <w:r w:rsidRPr="0042243C">
              <w:rPr>
                <w:b w:val="0"/>
                <w:u w:val="single"/>
              </w:rPr>
              <w:t>Teaching, Research, Other</w:t>
            </w:r>
          </w:p>
          <w:p w14:paraId="13523E39" w14:textId="77777777" w:rsidR="00195747" w:rsidRPr="0042243C" w:rsidRDefault="00195747" w:rsidP="001666D2">
            <w:pPr>
              <w:spacing w:before="120" w:after="120"/>
              <w:rPr>
                <w:b w:val="0"/>
                <w:u w:val="single"/>
              </w:rPr>
            </w:pPr>
            <w:r>
              <w:rPr>
                <w:b w:val="0"/>
                <w:u w:val="single"/>
              </w:rPr>
              <w:t>proportions</w:t>
            </w:r>
          </w:p>
        </w:tc>
        <w:tc>
          <w:tcPr>
            <w:tcW w:w="8732" w:type="dxa"/>
            <w:shd w:val="clear" w:color="auto" w:fill="auto"/>
          </w:tcPr>
          <w:p w14:paraId="5529D7AA" w14:textId="04CCA481" w:rsidR="00195747" w:rsidRPr="0042243C" w:rsidRDefault="00195747" w:rsidP="001666D2">
            <w:pPr>
              <w:spacing w:before="120" w:after="120"/>
              <w:cnfStyle w:val="000000100000" w:firstRow="0" w:lastRow="0" w:firstColumn="0" w:lastColumn="0" w:oddVBand="0" w:evenVBand="0" w:oddHBand="1" w:evenHBand="0" w:firstRowFirstColumn="0" w:firstRowLastColumn="0" w:lastRowFirstColumn="0" w:lastRowLastColumn="0"/>
            </w:pPr>
            <w:r w:rsidRPr="0042243C">
              <w:t xml:space="preserve">This is the percentage split of teaching research and other activities that is undertaken within the rooms.  See the </w:t>
            </w:r>
            <w:r w:rsidRPr="00845027">
              <w:rPr>
                <w:rFonts w:eastAsia="Times New Roman" w:cs="Times New Roman"/>
                <w:szCs w:val="20"/>
                <w:lang w:eastAsia="en-GB"/>
              </w:rPr>
              <w:t xml:space="preserve">information </w:t>
            </w:r>
            <w:hyperlink w:anchor="Teaching_Research_Other" w:history="1">
              <w:r w:rsidRPr="00845027">
                <w:rPr>
                  <w:rFonts w:eastAsia="Times New Roman" w:cs="Times New Roman"/>
                  <w:szCs w:val="20"/>
                  <w:lang w:eastAsia="en-GB"/>
                </w:rPr>
                <w:t xml:space="preserve">'Teaching, Research and Other Split for </w:t>
              </w:r>
              <w:proofErr w:type="spellStart"/>
              <w:r w:rsidRPr="00845027">
                <w:rPr>
                  <w:rFonts w:eastAsia="Times New Roman" w:cs="Times New Roman"/>
                  <w:szCs w:val="20"/>
                  <w:lang w:eastAsia="en-GB"/>
                </w:rPr>
                <w:t>fEC</w:t>
              </w:r>
              <w:proofErr w:type="spellEnd"/>
              <w:r w:rsidRPr="00845027">
                <w:rPr>
                  <w:rFonts w:eastAsia="Times New Roman" w:cs="Times New Roman"/>
                  <w:szCs w:val="20"/>
                  <w:lang w:eastAsia="en-GB"/>
                </w:rPr>
                <w:t xml:space="preserve">' on page </w:t>
              </w:r>
              <w:r w:rsidR="00F60CB1">
                <w:rPr>
                  <w:rFonts w:eastAsia="Times New Roman" w:cs="Times New Roman"/>
                  <w:szCs w:val="20"/>
                  <w:lang w:eastAsia="en-GB"/>
                </w:rPr>
                <w:t>9</w:t>
              </w:r>
            </w:hyperlink>
            <w:r w:rsidRPr="00845027">
              <w:rPr>
                <w:rFonts w:eastAsia="Times New Roman" w:cs="Times New Roman"/>
                <w:szCs w:val="20"/>
                <w:lang w:eastAsia="en-GB"/>
              </w:rPr>
              <w:t xml:space="preserve"> for</w:t>
            </w:r>
            <w:r w:rsidRPr="0042243C">
              <w:t xml:space="preserve"> further information.</w:t>
            </w:r>
          </w:p>
        </w:tc>
      </w:tr>
      <w:tr w:rsidR="00D254BD" w:rsidRPr="0042243C" w14:paraId="47C62BF9" w14:textId="77777777" w:rsidTr="001666D2">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3921867F" w14:textId="77777777" w:rsidR="00D254BD" w:rsidRPr="0042243C" w:rsidRDefault="00D254BD" w:rsidP="001666D2">
            <w:pPr>
              <w:spacing w:before="120" w:after="120"/>
              <w:rPr>
                <w:b w:val="0"/>
                <w:u w:val="single"/>
              </w:rPr>
            </w:pPr>
            <w:r>
              <w:rPr>
                <w:b w:val="0"/>
                <w:u w:val="single"/>
              </w:rPr>
              <w:t>Unit percentage use</w:t>
            </w:r>
          </w:p>
        </w:tc>
        <w:tc>
          <w:tcPr>
            <w:tcW w:w="8732" w:type="dxa"/>
            <w:shd w:val="clear" w:color="auto" w:fill="auto"/>
          </w:tcPr>
          <w:p w14:paraId="563198F7" w14:textId="77777777" w:rsidR="00D254BD" w:rsidRPr="0042243C" w:rsidRDefault="00D254BD" w:rsidP="001666D2">
            <w:pPr>
              <w:pStyle w:val="FootnoteText"/>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sidRPr="0042243C">
              <w:rPr>
                <w:rFonts w:ascii="Arial" w:hAnsi="Arial"/>
              </w:rPr>
              <w:t xml:space="preserve">Where rooms are shared, the name of each separate </w:t>
            </w:r>
            <w:r>
              <w:rPr>
                <w:rFonts w:ascii="Arial" w:hAnsi="Arial"/>
              </w:rPr>
              <w:t>user</w:t>
            </w:r>
            <w:r w:rsidRPr="0042243C">
              <w:rPr>
                <w:rFonts w:ascii="Arial" w:hAnsi="Arial"/>
              </w:rPr>
              <w:t xml:space="preserve"> is noted, along with the proportion of use for the room (expressed either as a percentage or a fraction).  There is no limit to the number of individual </w:t>
            </w:r>
            <w:r>
              <w:rPr>
                <w:rFonts w:ascii="Arial" w:hAnsi="Arial"/>
              </w:rPr>
              <w:t>unit</w:t>
            </w:r>
            <w:r w:rsidRPr="0042243C">
              <w:rPr>
                <w:rFonts w:ascii="Arial" w:hAnsi="Arial"/>
              </w:rPr>
              <w:t xml:space="preserve">s who </w:t>
            </w:r>
            <w:r>
              <w:rPr>
                <w:rFonts w:ascii="Arial" w:hAnsi="Arial"/>
              </w:rPr>
              <w:t>can</w:t>
            </w:r>
            <w:r w:rsidRPr="0042243C">
              <w:rPr>
                <w:rFonts w:ascii="Arial" w:hAnsi="Arial"/>
              </w:rPr>
              <w:t xml:space="preserve"> </w:t>
            </w:r>
            <w:r>
              <w:rPr>
                <w:rFonts w:ascii="Arial" w:hAnsi="Arial"/>
              </w:rPr>
              <w:t>share</w:t>
            </w:r>
            <w:r w:rsidRPr="0042243C">
              <w:rPr>
                <w:rFonts w:ascii="Arial" w:hAnsi="Arial"/>
              </w:rPr>
              <w:t xml:space="preserve"> a room.  The area of the room is then broken down into the proportion of use for each </w:t>
            </w:r>
            <w:r>
              <w:rPr>
                <w:rFonts w:ascii="Arial" w:hAnsi="Arial"/>
              </w:rPr>
              <w:t>unit</w:t>
            </w:r>
            <w:r w:rsidRPr="0042243C">
              <w:rPr>
                <w:rFonts w:ascii="Arial" w:hAnsi="Arial"/>
              </w:rPr>
              <w:t>/centre/institute</w:t>
            </w:r>
            <w:r>
              <w:rPr>
                <w:rFonts w:ascii="Arial" w:hAnsi="Arial"/>
              </w:rPr>
              <w:t>/school</w:t>
            </w:r>
            <w:r w:rsidRPr="0042243C">
              <w:rPr>
                <w:rFonts w:ascii="Arial" w:hAnsi="Arial"/>
              </w:rPr>
              <w:t xml:space="preserve">, etc </w:t>
            </w:r>
          </w:p>
        </w:tc>
      </w:tr>
      <w:tr w:rsidR="003D4EA7" w:rsidRPr="0042243C" w14:paraId="373AA8FD" w14:textId="77777777" w:rsidTr="0016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shd w:val="clear" w:color="auto" w:fill="auto"/>
          </w:tcPr>
          <w:p w14:paraId="594B0DE5" w14:textId="6CCB5E17" w:rsidR="003D4EA7" w:rsidRPr="003D4EA7" w:rsidRDefault="003D4EA7" w:rsidP="001666D2">
            <w:pPr>
              <w:spacing w:before="120" w:after="120"/>
              <w:rPr>
                <w:b w:val="0"/>
                <w:bCs w:val="0"/>
                <w:u w:val="single"/>
              </w:rPr>
            </w:pPr>
            <w:r w:rsidRPr="003D4EA7">
              <w:rPr>
                <w:b w:val="0"/>
                <w:bCs w:val="0"/>
                <w:u w:val="single"/>
              </w:rPr>
              <w:t>Unit Floor Area (</w:t>
            </w:r>
            <w:proofErr w:type="spellStart"/>
            <w:r w:rsidRPr="003D4EA7">
              <w:rPr>
                <w:b w:val="0"/>
                <w:bCs w:val="0"/>
                <w:u w:val="single"/>
              </w:rPr>
              <w:t>sq</w:t>
            </w:r>
            <w:proofErr w:type="spellEnd"/>
            <w:r w:rsidRPr="003D4EA7">
              <w:rPr>
                <w:b w:val="0"/>
                <w:bCs w:val="0"/>
                <w:u w:val="single"/>
              </w:rPr>
              <w:t xml:space="preserve"> m)</w:t>
            </w:r>
          </w:p>
        </w:tc>
        <w:tc>
          <w:tcPr>
            <w:tcW w:w="8732" w:type="dxa"/>
            <w:shd w:val="clear" w:color="auto" w:fill="auto"/>
          </w:tcPr>
          <w:p w14:paraId="2F60FF9B" w14:textId="486699C3" w:rsidR="003D4EA7" w:rsidRPr="0042243C" w:rsidRDefault="003D4EA7" w:rsidP="001666D2">
            <w:pPr>
              <w:pStyle w:val="FootnoteText"/>
              <w:spacing w:before="120" w:after="12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Calculation of the space/room floor area, multiplied by the unit percentage use to calculate the ‘unit’ floor area which the unit occupies within the space.</w:t>
            </w:r>
          </w:p>
        </w:tc>
      </w:tr>
    </w:tbl>
    <w:p w14:paraId="2E5840B8" w14:textId="048BF5DF" w:rsidR="001A5E3B" w:rsidRDefault="001A5E3B" w:rsidP="001666D2"/>
    <w:p w14:paraId="27C40B18" w14:textId="77777777" w:rsidR="00487656" w:rsidRDefault="00487656" w:rsidP="00487656"/>
    <w:p w14:paraId="039C9404" w14:textId="77777777" w:rsidR="00A9134F" w:rsidRDefault="00A9134F" w:rsidP="00487656"/>
    <w:p w14:paraId="42FA3236" w14:textId="77777777" w:rsidR="00A9134F" w:rsidRDefault="00A9134F" w:rsidP="00487656"/>
    <w:p w14:paraId="26EA4D25" w14:textId="77777777" w:rsidR="00487656" w:rsidRDefault="00487656" w:rsidP="00487656"/>
    <w:tbl>
      <w:tblPr>
        <w:tblStyle w:val="GridTable1Light"/>
        <w:tblW w:w="10114" w:type="dxa"/>
        <w:tblLayout w:type="fixed"/>
        <w:tblLook w:val="0020" w:firstRow="1" w:lastRow="0" w:firstColumn="0" w:lastColumn="0" w:noHBand="0" w:noVBand="0"/>
        <w:tblCaption w:val="Toilet facilities room description codes"/>
        <w:tblDescription w:val="Table showing the different toilet facilities room description codes"/>
      </w:tblPr>
      <w:tblGrid>
        <w:gridCol w:w="10114"/>
      </w:tblGrid>
      <w:tr w:rsidR="00487656" w:rsidRPr="00487656" w14:paraId="24C2424A" w14:textId="77777777" w:rsidTr="00437CBB">
        <w:trPr>
          <w:cnfStyle w:val="100000000000" w:firstRow="1" w:lastRow="0" w:firstColumn="0" w:lastColumn="0" w:oddVBand="0" w:evenVBand="0" w:oddHBand="0" w:evenHBand="0" w:firstRowFirstColumn="0" w:firstRowLastColumn="0" w:lastRowFirstColumn="0" w:lastRowLastColumn="0"/>
          <w:tblHeader/>
        </w:trPr>
        <w:tc>
          <w:tcPr>
            <w:tcW w:w="10114" w:type="dxa"/>
          </w:tcPr>
          <w:p w14:paraId="059E4B7A" w14:textId="77777777" w:rsidR="00487656" w:rsidRPr="00C87EDD" w:rsidRDefault="00487656" w:rsidP="009C7312">
            <w:pPr>
              <w:spacing w:before="60" w:after="60"/>
              <w:rPr>
                <w:rFonts w:asciiTheme="majorHAnsi" w:hAnsiTheme="majorHAnsi"/>
                <w:b w:val="0"/>
                <w:color w:val="000000" w:themeColor="text1"/>
              </w:rPr>
            </w:pPr>
            <w:r>
              <w:rPr>
                <w:rFonts w:asciiTheme="majorHAnsi" w:hAnsiTheme="majorHAnsi"/>
                <w:b w:val="0"/>
                <w:color w:val="000000" w:themeColor="text1"/>
              </w:rPr>
              <w:t xml:space="preserve">* </w:t>
            </w:r>
            <w:r w:rsidRPr="00C87EDD">
              <w:rPr>
                <w:rFonts w:asciiTheme="majorHAnsi" w:hAnsiTheme="majorHAnsi"/>
                <w:b w:val="0"/>
                <w:color w:val="000000" w:themeColor="text1"/>
              </w:rPr>
              <w:t>Toilet Facilities Room Description Code</w:t>
            </w:r>
          </w:p>
        </w:tc>
      </w:tr>
      <w:tr w:rsidR="00487656" w:rsidRPr="00487656" w14:paraId="0572B01E" w14:textId="77777777" w:rsidTr="004673C8">
        <w:tc>
          <w:tcPr>
            <w:tcW w:w="10114" w:type="dxa"/>
          </w:tcPr>
          <w:p w14:paraId="4B75E8D9" w14:textId="77777777" w:rsidR="00487656" w:rsidRPr="00C87EDD" w:rsidRDefault="00487656" w:rsidP="00FA393E">
            <w:pPr>
              <w:spacing w:before="60" w:after="60"/>
              <w:jc w:val="center"/>
              <w:rPr>
                <w:color w:val="000000" w:themeColor="text1"/>
              </w:rPr>
            </w:pPr>
            <w:r w:rsidRPr="00C87EDD">
              <w:rPr>
                <w:color w:val="000000" w:themeColor="text1"/>
              </w:rPr>
              <w:t xml:space="preserve">Details of facilities included in codes </w:t>
            </w:r>
            <w:r>
              <w:rPr>
                <w:color w:val="000000" w:themeColor="text1"/>
              </w:rPr>
              <w:t>7</w:t>
            </w:r>
            <w:r w:rsidRPr="00C87EDD">
              <w:rPr>
                <w:color w:val="000000" w:themeColor="text1"/>
              </w:rPr>
              <w:t xml:space="preserve">86, </w:t>
            </w:r>
            <w:r>
              <w:rPr>
                <w:color w:val="000000" w:themeColor="text1"/>
              </w:rPr>
              <w:t>7</w:t>
            </w:r>
            <w:r w:rsidRPr="00C87EDD">
              <w:rPr>
                <w:color w:val="000000" w:themeColor="text1"/>
              </w:rPr>
              <w:t>87</w:t>
            </w:r>
            <w:r>
              <w:rPr>
                <w:color w:val="000000" w:themeColor="text1"/>
              </w:rPr>
              <w:t>, 7</w:t>
            </w:r>
            <w:r w:rsidRPr="00C87EDD">
              <w:rPr>
                <w:color w:val="000000" w:themeColor="text1"/>
              </w:rPr>
              <w:t>88</w:t>
            </w:r>
            <w:r>
              <w:rPr>
                <w:color w:val="000000" w:themeColor="text1"/>
              </w:rPr>
              <w:t>, 789 and 790</w:t>
            </w:r>
            <w:r w:rsidRPr="00C87EDD">
              <w:rPr>
                <w:color w:val="000000" w:themeColor="text1"/>
              </w:rPr>
              <w:t xml:space="preserve"> are written in the room </w:t>
            </w:r>
            <w:r>
              <w:rPr>
                <w:color w:val="000000" w:themeColor="text1"/>
              </w:rPr>
              <w:t>description</w:t>
            </w:r>
            <w:r w:rsidRPr="00C87EDD">
              <w:rPr>
                <w:color w:val="000000" w:themeColor="text1"/>
              </w:rPr>
              <w:t xml:space="preserve"> section as follows:</w:t>
            </w:r>
          </w:p>
        </w:tc>
      </w:tr>
      <w:tr w:rsidR="0028759F" w:rsidRPr="00487656" w14:paraId="3AC99148" w14:textId="77777777" w:rsidTr="003A4D7C">
        <w:tc>
          <w:tcPr>
            <w:tcW w:w="10114" w:type="dxa"/>
            <w:shd w:val="clear" w:color="auto" w:fill="auto"/>
          </w:tcPr>
          <w:p w14:paraId="22405F6A" w14:textId="77777777" w:rsidR="0028759F" w:rsidRPr="00C87EDD" w:rsidRDefault="0028759F" w:rsidP="009C7312">
            <w:pPr>
              <w:tabs>
                <w:tab w:val="left" w:pos="1051"/>
              </w:tabs>
              <w:spacing w:before="60" w:after="60"/>
              <w:ind w:firstLine="170"/>
              <w:jc w:val="both"/>
              <w:rPr>
                <w:color w:val="000000" w:themeColor="text1"/>
              </w:rPr>
            </w:pPr>
            <w:r w:rsidRPr="00C87EDD">
              <w:rPr>
                <w:color w:val="000000" w:themeColor="text1"/>
              </w:rPr>
              <w:t xml:space="preserve">Ac = </w:t>
            </w:r>
            <w:r w:rsidRPr="00C87EDD">
              <w:rPr>
                <w:color w:val="000000" w:themeColor="text1"/>
              </w:rPr>
              <w:tab/>
              <w:t>Accessible toilet</w:t>
            </w:r>
          </w:p>
          <w:p w14:paraId="1A9918B0" w14:textId="77777777" w:rsidR="0028759F" w:rsidRPr="00C87EDD" w:rsidRDefault="0028759F" w:rsidP="009C7312">
            <w:pPr>
              <w:tabs>
                <w:tab w:val="left" w:pos="1051"/>
              </w:tabs>
              <w:spacing w:before="60" w:after="60"/>
              <w:ind w:firstLine="170"/>
              <w:jc w:val="both"/>
              <w:rPr>
                <w:color w:val="000000" w:themeColor="text1"/>
              </w:rPr>
            </w:pPr>
            <w:r w:rsidRPr="00C87EDD">
              <w:rPr>
                <w:color w:val="000000" w:themeColor="text1"/>
              </w:rPr>
              <w:t>C =</w:t>
            </w:r>
            <w:r w:rsidRPr="00C87EDD">
              <w:rPr>
                <w:color w:val="000000" w:themeColor="text1"/>
              </w:rPr>
              <w:tab/>
              <w:t xml:space="preserve">Communal </w:t>
            </w:r>
          </w:p>
          <w:p w14:paraId="7E54CDBC" w14:textId="77777777" w:rsidR="0028759F" w:rsidRPr="00C87EDD" w:rsidRDefault="0028759F" w:rsidP="009C7312">
            <w:pPr>
              <w:tabs>
                <w:tab w:val="left" w:pos="1051"/>
              </w:tabs>
              <w:spacing w:before="60" w:after="60"/>
              <w:ind w:firstLine="170"/>
              <w:jc w:val="both"/>
              <w:rPr>
                <w:color w:val="000000" w:themeColor="text1"/>
              </w:rPr>
            </w:pPr>
            <w:r w:rsidRPr="00C87EDD">
              <w:rPr>
                <w:color w:val="000000" w:themeColor="text1"/>
              </w:rPr>
              <w:t xml:space="preserve">G = </w:t>
            </w:r>
            <w:r w:rsidRPr="00C87EDD">
              <w:rPr>
                <w:color w:val="000000" w:themeColor="text1"/>
              </w:rPr>
              <w:tab/>
              <w:t xml:space="preserve">Gents </w:t>
            </w:r>
          </w:p>
          <w:p w14:paraId="16658F2C" w14:textId="77777777" w:rsidR="0028759F" w:rsidRPr="00C87EDD" w:rsidRDefault="0028759F" w:rsidP="009C7312">
            <w:pPr>
              <w:tabs>
                <w:tab w:val="left" w:pos="1051"/>
              </w:tabs>
              <w:spacing w:before="60" w:after="60"/>
              <w:ind w:firstLine="170"/>
              <w:jc w:val="both"/>
              <w:rPr>
                <w:color w:val="000000" w:themeColor="text1"/>
              </w:rPr>
            </w:pPr>
            <w:r w:rsidRPr="00C87EDD">
              <w:rPr>
                <w:color w:val="000000" w:themeColor="text1"/>
              </w:rPr>
              <w:t>L =</w:t>
            </w:r>
            <w:r w:rsidRPr="00C87EDD">
              <w:rPr>
                <w:color w:val="000000" w:themeColor="text1"/>
              </w:rPr>
              <w:tab/>
              <w:t>Ladies</w:t>
            </w:r>
          </w:p>
          <w:p w14:paraId="0AF88872" w14:textId="62FAD644" w:rsidR="0028759F" w:rsidRDefault="0028759F" w:rsidP="009C7312">
            <w:pPr>
              <w:tabs>
                <w:tab w:val="left" w:pos="1051"/>
              </w:tabs>
              <w:spacing w:before="60" w:after="60"/>
              <w:ind w:firstLine="170"/>
              <w:jc w:val="both"/>
              <w:rPr>
                <w:color w:val="000000" w:themeColor="text1"/>
              </w:rPr>
            </w:pPr>
            <w:r w:rsidRPr="00C87EDD">
              <w:rPr>
                <w:color w:val="000000" w:themeColor="text1"/>
              </w:rPr>
              <w:t>GNT =</w:t>
            </w:r>
            <w:r w:rsidRPr="00C87EDD">
              <w:rPr>
                <w:color w:val="000000" w:themeColor="text1"/>
              </w:rPr>
              <w:tab/>
              <w:t>Gender neutral toilets</w:t>
            </w:r>
          </w:p>
          <w:p w14:paraId="4BFAD4AE" w14:textId="77777777" w:rsidR="003A4D7C" w:rsidRPr="00C87EDD" w:rsidRDefault="003A4D7C" w:rsidP="003A4D7C">
            <w:pPr>
              <w:tabs>
                <w:tab w:val="left" w:pos="1051"/>
              </w:tabs>
              <w:spacing w:before="60" w:after="60"/>
              <w:ind w:firstLine="170"/>
              <w:jc w:val="both"/>
              <w:rPr>
                <w:color w:val="000000" w:themeColor="text1"/>
              </w:rPr>
            </w:pPr>
          </w:p>
          <w:p w14:paraId="2BD887EA" w14:textId="01362040" w:rsidR="0028759F" w:rsidRPr="00C87EDD" w:rsidRDefault="00C022C3" w:rsidP="003A4D7C">
            <w:pPr>
              <w:tabs>
                <w:tab w:val="left" w:pos="1051"/>
              </w:tabs>
              <w:spacing w:before="60" w:after="60"/>
              <w:ind w:firstLine="170"/>
              <w:jc w:val="both"/>
              <w:rPr>
                <w:color w:val="000000" w:themeColor="text1"/>
              </w:rPr>
            </w:pPr>
            <w:r>
              <w:rPr>
                <w:color w:val="000000" w:themeColor="text1"/>
              </w:rPr>
              <w:t>P =</w:t>
            </w:r>
            <w:r w:rsidR="0028759F" w:rsidRPr="00C87EDD">
              <w:rPr>
                <w:color w:val="000000" w:themeColor="text1"/>
              </w:rPr>
              <w:tab/>
              <w:t>pans</w:t>
            </w:r>
          </w:p>
          <w:p w14:paraId="2CE2F387" w14:textId="3E5BFA1B" w:rsidR="0028759F" w:rsidRPr="00C87EDD" w:rsidRDefault="00C022C3" w:rsidP="003A4D7C">
            <w:pPr>
              <w:tabs>
                <w:tab w:val="left" w:pos="1051"/>
              </w:tabs>
              <w:spacing w:before="60" w:after="60"/>
              <w:ind w:firstLine="170"/>
              <w:jc w:val="both"/>
              <w:rPr>
                <w:color w:val="000000" w:themeColor="text1"/>
              </w:rPr>
            </w:pPr>
            <w:r>
              <w:rPr>
                <w:color w:val="000000" w:themeColor="text1"/>
              </w:rPr>
              <w:t>U =</w:t>
            </w:r>
            <w:r w:rsidR="0028759F" w:rsidRPr="00C87EDD">
              <w:rPr>
                <w:color w:val="000000" w:themeColor="text1"/>
              </w:rPr>
              <w:tab/>
              <w:t xml:space="preserve">urinals </w:t>
            </w:r>
          </w:p>
          <w:p w14:paraId="19A53B84" w14:textId="00AB55C2" w:rsidR="0028759F" w:rsidRPr="00C87EDD" w:rsidRDefault="0028759F" w:rsidP="003A4D7C">
            <w:pPr>
              <w:tabs>
                <w:tab w:val="left" w:pos="1051"/>
              </w:tabs>
              <w:spacing w:before="60" w:after="60"/>
              <w:ind w:firstLine="170"/>
              <w:jc w:val="both"/>
              <w:rPr>
                <w:color w:val="000000" w:themeColor="text1"/>
              </w:rPr>
            </w:pPr>
            <w:r w:rsidRPr="00C87EDD">
              <w:rPr>
                <w:color w:val="000000" w:themeColor="text1"/>
              </w:rPr>
              <w:t>B =</w:t>
            </w:r>
            <w:r w:rsidRPr="00C87EDD">
              <w:rPr>
                <w:color w:val="000000" w:themeColor="text1"/>
              </w:rPr>
              <w:tab/>
              <w:t>basins</w:t>
            </w:r>
          </w:p>
          <w:p w14:paraId="0623B0C0" w14:textId="42696BF6" w:rsidR="0028759F" w:rsidRPr="00C87EDD" w:rsidRDefault="0028759F" w:rsidP="003A4D7C">
            <w:pPr>
              <w:tabs>
                <w:tab w:val="left" w:pos="1051"/>
              </w:tabs>
              <w:spacing w:before="60" w:after="60"/>
              <w:ind w:firstLine="170"/>
              <w:jc w:val="both"/>
              <w:rPr>
                <w:color w:val="000000" w:themeColor="text1"/>
              </w:rPr>
            </w:pPr>
            <w:r w:rsidRPr="00C87EDD">
              <w:rPr>
                <w:color w:val="000000" w:themeColor="text1"/>
              </w:rPr>
              <w:t>S =</w:t>
            </w:r>
            <w:r w:rsidRPr="00C87EDD">
              <w:rPr>
                <w:color w:val="000000" w:themeColor="text1"/>
              </w:rPr>
              <w:tab/>
              <w:t>showers</w:t>
            </w:r>
          </w:p>
          <w:p w14:paraId="2244C5A0" w14:textId="2F0FEC86" w:rsidR="0028759F" w:rsidRDefault="0028759F" w:rsidP="003A4D7C">
            <w:pPr>
              <w:tabs>
                <w:tab w:val="left" w:pos="1054"/>
              </w:tabs>
              <w:spacing w:before="60" w:after="60"/>
              <w:ind w:firstLine="170"/>
              <w:jc w:val="both"/>
              <w:rPr>
                <w:color w:val="000000" w:themeColor="text1"/>
              </w:rPr>
            </w:pPr>
            <w:r w:rsidRPr="00C87EDD">
              <w:rPr>
                <w:color w:val="000000" w:themeColor="text1"/>
              </w:rPr>
              <w:t>BATH =</w:t>
            </w:r>
            <w:r w:rsidRPr="00C87EDD">
              <w:rPr>
                <w:color w:val="000000" w:themeColor="text1"/>
              </w:rPr>
              <w:tab/>
              <w:t xml:space="preserve">baths </w:t>
            </w:r>
          </w:p>
          <w:p w14:paraId="10F1A5A7" w14:textId="77777777" w:rsidR="003A4D7C" w:rsidRPr="00C87EDD" w:rsidRDefault="003A4D7C" w:rsidP="003A4D7C">
            <w:pPr>
              <w:tabs>
                <w:tab w:val="left" w:pos="1054"/>
              </w:tabs>
              <w:spacing w:before="60" w:after="60"/>
              <w:ind w:firstLine="170"/>
              <w:jc w:val="both"/>
              <w:rPr>
                <w:color w:val="000000" w:themeColor="text1"/>
              </w:rPr>
            </w:pPr>
          </w:p>
          <w:p w14:paraId="435E4066" w14:textId="77777777" w:rsidR="0028759F" w:rsidRPr="00C87EDD" w:rsidRDefault="0028759F" w:rsidP="003A4D7C">
            <w:pPr>
              <w:tabs>
                <w:tab w:val="left" w:pos="1054"/>
              </w:tabs>
              <w:spacing w:before="60" w:after="60"/>
              <w:ind w:firstLine="170"/>
              <w:jc w:val="both"/>
              <w:rPr>
                <w:color w:val="000000" w:themeColor="text1"/>
              </w:rPr>
            </w:pPr>
            <w:r w:rsidRPr="00C87EDD">
              <w:rPr>
                <w:color w:val="000000" w:themeColor="text1"/>
              </w:rPr>
              <w:t>N =</w:t>
            </w:r>
            <w:r w:rsidRPr="00C87EDD">
              <w:rPr>
                <w:color w:val="000000" w:themeColor="text1"/>
              </w:rPr>
              <w:tab/>
              <w:t xml:space="preserve">baby changing </w:t>
            </w:r>
          </w:p>
          <w:p w14:paraId="11D96884" w14:textId="77777777" w:rsidR="0028759F" w:rsidRPr="00C87EDD" w:rsidRDefault="0028759F" w:rsidP="003A4D7C">
            <w:pPr>
              <w:tabs>
                <w:tab w:val="left" w:pos="1054"/>
              </w:tabs>
              <w:spacing w:before="60" w:after="60"/>
              <w:ind w:firstLine="170"/>
              <w:jc w:val="both"/>
              <w:rPr>
                <w:color w:val="000000" w:themeColor="text1"/>
              </w:rPr>
            </w:pPr>
            <w:r w:rsidRPr="00C87EDD">
              <w:rPr>
                <w:color w:val="000000" w:themeColor="text1"/>
              </w:rPr>
              <w:t xml:space="preserve">R = </w:t>
            </w:r>
            <w:r w:rsidRPr="00C87EDD">
              <w:rPr>
                <w:color w:val="000000" w:themeColor="text1"/>
              </w:rPr>
              <w:tab/>
              <w:t>Radar key</w:t>
            </w:r>
          </w:p>
          <w:p w14:paraId="5C8B532A" w14:textId="77777777" w:rsidR="0028759F" w:rsidRPr="00C87EDD" w:rsidRDefault="0028759F" w:rsidP="003A4D7C">
            <w:pPr>
              <w:tabs>
                <w:tab w:val="left" w:pos="1054"/>
              </w:tabs>
              <w:spacing w:before="60" w:after="60"/>
              <w:ind w:firstLine="170"/>
              <w:jc w:val="both"/>
              <w:rPr>
                <w:color w:val="000000" w:themeColor="text1"/>
              </w:rPr>
            </w:pPr>
            <w:r w:rsidRPr="00C87EDD">
              <w:rPr>
                <w:color w:val="000000" w:themeColor="text1"/>
              </w:rPr>
              <w:t xml:space="preserve">(T) = </w:t>
            </w:r>
            <w:r w:rsidRPr="00C87EDD">
              <w:rPr>
                <w:color w:val="000000" w:themeColor="text1"/>
              </w:rPr>
              <w:tab/>
              <w:t xml:space="preserve">Track/potential* </w:t>
            </w:r>
          </w:p>
          <w:p w14:paraId="68024979" w14:textId="3E1D950E" w:rsidR="0028759F" w:rsidRPr="00C87EDD" w:rsidRDefault="0028759F" w:rsidP="00AB30A6">
            <w:pPr>
              <w:tabs>
                <w:tab w:val="left" w:pos="1054"/>
              </w:tabs>
              <w:spacing w:before="60" w:after="60"/>
              <w:ind w:firstLine="170"/>
              <w:jc w:val="right"/>
              <w:rPr>
                <w:color w:val="000000" w:themeColor="text1"/>
              </w:rPr>
            </w:pPr>
            <w:r w:rsidRPr="00C87EDD">
              <w:rPr>
                <w:color w:val="000000" w:themeColor="text1"/>
              </w:rPr>
              <w:t>*</w:t>
            </w:r>
            <w:r w:rsidRPr="00C87EDD">
              <w:rPr>
                <w:color w:val="000000" w:themeColor="text1"/>
                <w:sz w:val="14"/>
              </w:rPr>
              <w:t>further details in comments</w:t>
            </w:r>
            <w:r>
              <w:rPr>
                <w:color w:val="000000" w:themeColor="text1"/>
                <w:sz w:val="14"/>
              </w:rPr>
              <w:t xml:space="preserve"> column in data</w:t>
            </w:r>
          </w:p>
        </w:tc>
      </w:tr>
      <w:tr w:rsidR="00487656" w:rsidRPr="00487656" w14:paraId="1AD848FF" w14:textId="77777777" w:rsidTr="003A4D7C">
        <w:tc>
          <w:tcPr>
            <w:tcW w:w="10114" w:type="dxa"/>
            <w:shd w:val="clear" w:color="auto" w:fill="auto"/>
          </w:tcPr>
          <w:p w14:paraId="61D74754" w14:textId="77777777" w:rsidR="00487656" w:rsidRPr="00C87EDD" w:rsidRDefault="00487656" w:rsidP="009C7312">
            <w:pPr>
              <w:spacing w:before="60" w:after="60"/>
              <w:jc w:val="center"/>
              <w:rPr>
                <w:color w:val="000000" w:themeColor="text1"/>
              </w:rPr>
            </w:pPr>
            <w:r w:rsidRPr="00C87EDD">
              <w:rPr>
                <w:color w:val="000000" w:themeColor="text1"/>
              </w:rPr>
              <w:t>Example</w:t>
            </w:r>
            <w:r w:rsidRPr="00C87EDD">
              <w:rPr>
                <w:color w:val="000000" w:themeColor="text1"/>
              </w:rPr>
              <w:tab/>
            </w:r>
            <w:r w:rsidRPr="00C87EDD">
              <w:rPr>
                <w:color w:val="000000" w:themeColor="text1"/>
              </w:rPr>
              <w:tab/>
            </w:r>
            <w:r w:rsidRPr="003A4D7C">
              <w:rPr>
                <w:color w:val="000000" w:themeColor="text1"/>
              </w:rPr>
              <w:t>Toilet     L 03P 00U 03B 01S 01BATH</w:t>
            </w:r>
          </w:p>
        </w:tc>
      </w:tr>
    </w:tbl>
    <w:p w14:paraId="76750C31" w14:textId="77777777" w:rsidR="00487656" w:rsidRDefault="00487656" w:rsidP="00C87EDD">
      <w:pPr>
        <w:ind w:firstLine="720"/>
      </w:pPr>
    </w:p>
    <w:p w14:paraId="03619E6E" w14:textId="77777777" w:rsidR="00487656" w:rsidRDefault="00487656" w:rsidP="00487656"/>
    <w:p w14:paraId="5307815B" w14:textId="77777777" w:rsidR="00FC219D" w:rsidRDefault="00FC219D">
      <w:pPr>
        <w:sectPr w:rsidR="00FC219D" w:rsidSect="00C61296">
          <w:headerReference w:type="even" r:id="rId16"/>
          <w:headerReference w:type="default" r:id="rId17"/>
          <w:headerReference w:type="first" r:id="rId18"/>
          <w:pgSz w:w="11907" w:h="16840"/>
          <w:pgMar w:top="720" w:right="720" w:bottom="720" w:left="720" w:header="426" w:footer="241" w:gutter="0"/>
          <w:cols w:space="720"/>
          <w:docGrid w:linePitch="272"/>
        </w:sectPr>
      </w:pPr>
    </w:p>
    <w:p w14:paraId="61FA5E04" w14:textId="77777777" w:rsidR="00FE7D6D" w:rsidRPr="003A4D7C" w:rsidRDefault="00FE7D6D" w:rsidP="00FE7D6D">
      <w:pPr>
        <w:pStyle w:val="Heading1"/>
        <w:spacing w:before="0"/>
        <w:rPr>
          <w:color w:val="auto"/>
        </w:rPr>
      </w:pPr>
      <w:bookmarkStart w:id="6" w:name="_Toc511910230"/>
      <w:bookmarkStart w:id="7" w:name="_Toc155888655"/>
      <w:r w:rsidRPr="003A4D7C">
        <w:rPr>
          <w:color w:val="auto"/>
        </w:rPr>
        <w:lastRenderedPageBreak/>
        <w:t>Floor Numbering</w:t>
      </w:r>
      <w:bookmarkEnd w:id="6"/>
      <w:bookmarkEnd w:id="7"/>
    </w:p>
    <w:p w14:paraId="5CF5B71D" w14:textId="77777777" w:rsidR="00FE7D6D" w:rsidRDefault="00FE7D6D" w:rsidP="00FE7D6D">
      <w:r>
        <w:t>Th</w:t>
      </w:r>
      <w:r w:rsidR="006916FB">
        <w:t>e</w:t>
      </w:r>
      <w:r>
        <w:t xml:space="preserve"> following table shows a list of Floor level codes used in the accommodation records.</w:t>
      </w:r>
    </w:p>
    <w:p w14:paraId="597EB072" w14:textId="77777777" w:rsidR="00FE7D6D" w:rsidRDefault="00FE7D6D" w:rsidP="00FE7D6D">
      <w:pPr>
        <w:sectPr w:rsidR="00FE7D6D" w:rsidSect="00C61296">
          <w:headerReference w:type="default" r:id="rId19"/>
          <w:pgSz w:w="11907" w:h="16840"/>
          <w:pgMar w:top="720" w:right="720" w:bottom="720" w:left="720" w:header="426" w:footer="241" w:gutter="0"/>
          <w:cols w:space="720"/>
          <w:docGrid w:linePitch="272"/>
        </w:sectPr>
      </w:pPr>
    </w:p>
    <w:p w14:paraId="6C43E83E" w14:textId="77777777" w:rsidR="00FE7D6D" w:rsidRDefault="00FE7D6D" w:rsidP="00DD3842">
      <w:pPr>
        <w:spacing w:after="0"/>
      </w:pPr>
    </w:p>
    <w:tbl>
      <w:tblPr>
        <w:tblStyle w:val="TableGridLight"/>
        <w:tblW w:w="5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loor numbering table"/>
        <w:tblDescription w:val="Table showing all the different floor level codes"/>
      </w:tblPr>
      <w:tblGrid>
        <w:gridCol w:w="1383"/>
        <w:gridCol w:w="3909"/>
      </w:tblGrid>
      <w:tr w:rsidR="00FE7D6D" w:rsidRPr="00FE7D6D" w14:paraId="6B2281F9" w14:textId="77777777" w:rsidTr="00F21085">
        <w:trPr>
          <w:trHeight w:val="345"/>
          <w:tblHeader/>
        </w:trPr>
        <w:tc>
          <w:tcPr>
            <w:tcW w:w="1383" w:type="dxa"/>
            <w:hideMark/>
          </w:tcPr>
          <w:p w14:paraId="7A7276EF" w14:textId="77777777" w:rsidR="00FE7D6D" w:rsidRPr="00FE7D6D" w:rsidRDefault="00FE7D6D" w:rsidP="00FE7D6D">
            <w:pPr>
              <w:rPr>
                <w:rFonts w:eastAsia="Times New Roman" w:cs="Arial"/>
                <w:b/>
                <w:bCs/>
                <w:color w:val="000000"/>
                <w:szCs w:val="20"/>
                <w:lang w:eastAsia="en-GB"/>
              </w:rPr>
            </w:pPr>
            <w:r w:rsidRPr="00FE7D6D">
              <w:rPr>
                <w:rFonts w:eastAsia="Times New Roman" w:cs="Arial"/>
                <w:b/>
                <w:bCs/>
                <w:color w:val="000000"/>
                <w:szCs w:val="20"/>
                <w:lang w:eastAsia="en-GB"/>
              </w:rPr>
              <w:t>Floor Code</w:t>
            </w:r>
          </w:p>
        </w:tc>
        <w:tc>
          <w:tcPr>
            <w:tcW w:w="3909" w:type="dxa"/>
            <w:hideMark/>
          </w:tcPr>
          <w:p w14:paraId="1449B7F2" w14:textId="77777777" w:rsidR="00FE7D6D" w:rsidRPr="00FE7D6D" w:rsidRDefault="00FE7D6D" w:rsidP="00C022C3">
            <w:pPr>
              <w:rPr>
                <w:rFonts w:eastAsia="Times New Roman" w:cs="Arial"/>
                <w:b/>
                <w:bCs/>
                <w:color w:val="000000"/>
                <w:szCs w:val="20"/>
                <w:lang w:eastAsia="en-GB"/>
              </w:rPr>
            </w:pPr>
            <w:r w:rsidRPr="00FE7D6D">
              <w:rPr>
                <w:rFonts w:eastAsia="Times New Roman" w:cs="Arial"/>
                <w:b/>
                <w:bCs/>
                <w:color w:val="000000"/>
                <w:szCs w:val="20"/>
                <w:lang w:eastAsia="en-GB"/>
              </w:rPr>
              <w:t>Floor Name</w:t>
            </w:r>
          </w:p>
        </w:tc>
      </w:tr>
      <w:tr w:rsidR="00FE7D6D" w:rsidRPr="00FE7D6D" w14:paraId="7DAA8177" w14:textId="77777777" w:rsidTr="00C022C3">
        <w:trPr>
          <w:trHeight w:val="345"/>
        </w:trPr>
        <w:tc>
          <w:tcPr>
            <w:tcW w:w="1383" w:type="dxa"/>
            <w:hideMark/>
          </w:tcPr>
          <w:p w14:paraId="25E11D1A"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00EG</w:t>
            </w:r>
          </w:p>
        </w:tc>
        <w:tc>
          <w:tcPr>
            <w:tcW w:w="3909" w:type="dxa"/>
            <w:hideMark/>
          </w:tcPr>
          <w:p w14:paraId="48263ACC"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External Grounds</w:t>
            </w:r>
          </w:p>
        </w:tc>
      </w:tr>
      <w:tr w:rsidR="00FE7D6D" w:rsidRPr="00FE7D6D" w14:paraId="4B3622BF" w14:textId="77777777" w:rsidTr="00C022C3">
        <w:trPr>
          <w:trHeight w:val="345"/>
        </w:trPr>
        <w:tc>
          <w:tcPr>
            <w:tcW w:w="1383" w:type="dxa"/>
            <w:hideMark/>
          </w:tcPr>
          <w:p w14:paraId="1135BEE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00EL</w:t>
            </w:r>
          </w:p>
        </w:tc>
        <w:tc>
          <w:tcPr>
            <w:tcW w:w="3909" w:type="dxa"/>
            <w:hideMark/>
          </w:tcPr>
          <w:p w14:paraId="55E8489A"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External Elevations</w:t>
            </w:r>
          </w:p>
        </w:tc>
      </w:tr>
      <w:tr w:rsidR="00FE7D6D" w:rsidRPr="00FE7D6D" w14:paraId="2A7DE3C2" w14:textId="77777777" w:rsidTr="00C022C3">
        <w:trPr>
          <w:trHeight w:val="345"/>
        </w:trPr>
        <w:tc>
          <w:tcPr>
            <w:tcW w:w="1383" w:type="dxa"/>
            <w:hideMark/>
          </w:tcPr>
          <w:p w14:paraId="76DFDB51"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00FL</w:t>
            </w:r>
          </w:p>
        </w:tc>
        <w:tc>
          <w:tcPr>
            <w:tcW w:w="3909" w:type="dxa"/>
            <w:hideMark/>
          </w:tcPr>
          <w:p w14:paraId="04ED9BC7"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Ground Floor (00)</w:t>
            </w:r>
          </w:p>
        </w:tc>
      </w:tr>
      <w:tr w:rsidR="00FE7D6D" w:rsidRPr="00FE7D6D" w14:paraId="26D9F401" w14:textId="77777777" w:rsidTr="00C022C3">
        <w:trPr>
          <w:trHeight w:val="345"/>
        </w:trPr>
        <w:tc>
          <w:tcPr>
            <w:tcW w:w="1383" w:type="dxa"/>
            <w:hideMark/>
          </w:tcPr>
          <w:p w14:paraId="3A97416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00GM</w:t>
            </w:r>
          </w:p>
        </w:tc>
        <w:tc>
          <w:tcPr>
            <w:tcW w:w="3909" w:type="dxa"/>
            <w:hideMark/>
          </w:tcPr>
          <w:p w14:paraId="57B3C6AE"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Ground Mezzanine</w:t>
            </w:r>
          </w:p>
        </w:tc>
      </w:tr>
      <w:tr w:rsidR="00FE7D6D" w:rsidRPr="00FE7D6D" w14:paraId="3D8BFE60" w14:textId="77777777" w:rsidTr="00C022C3">
        <w:trPr>
          <w:trHeight w:val="345"/>
        </w:trPr>
        <w:tc>
          <w:tcPr>
            <w:tcW w:w="1383" w:type="dxa"/>
            <w:hideMark/>
          </w:tcPr>
          <w:p w14:paraId="12728855"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00GR</w:t>
            </w:r>
          </w:p>
        </w:tc>
        <w:tc>
          <w:tcPr>
            <w:tcW w:w="3909" w:type="dxa"/>
            <w:hideMark/>
          </w:tcPr>
          <w:p w14:paraId="4EE4E0AC"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Ground Floor</w:t>
            </w:r>
          </w:p>
        </w:tc>
      </w:tr>
      <w:tr w:rsidR="00FE7D6D" w:rsidRPr="00FE7D6D" w14:paraId="3CD2EFF3" w14:textId="77777777" w:rsidTr="00C022C3">
        <w:trPr>
          <w:trHeight w:val="345"/>
        </w:trPr>
        <w:tc>
          <w:tcPr>
            <w:tcW w:w="1383" w:type="dxa"/>
            <w:hideMark/>
          </w:tcPr>
          <w:p w14:paraId="3EAA853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00LG</w:t>
            </w:r>
          </w:p>
        </w:tc>
        <w:tc>
          <w:tcPr>
            <w:tcW w:w="3909" w:type="dxa"/>
            <w:hideMark/>
          </w:tcPr>
          <w:p w14:paraId="2EC453E3"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Lower Ground Floor</w:t>
            </w:r>
          </w:p>
        </w:tc>
      </w:tr>
      <w:tr w:rsidR="00FE7D6D" w:rsidRPr="00FE7D6D" w14:paraId="3DC5FC57" w14:textId="77777777" w:rsidTr="00C022C3">
        <w:trPr>
          <w:trHeight w:val="345"/>
        </w:trPr>
        <w:tc>
          <w:tcPr>
            <w:tcW w:w="1383" w:type="dxa"/>
            <w:hideMark/>
          </w:tcPr>
          <w:p w14:paraId="034C17DF"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00LM</w:t>
            </w:r>
          </w:p>
        </w:tc>
        <w:tc>
          <w:tcPr>
            <w:tcW w:w="3909" w:type="dxa"/>
            <w:hideMark/>
          </w:tcPr>
          <w:p w14:paraId="193C6A48"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Lower Mezzanine</w:t>
            </w:r>
          </w:p>
        </w:tc>
      </w:tr>
      <w:tr w:rsidR="00FE7D6D" w:rsidRPr="00FE7D6D" w14:paraId="329AFD47" w14:textId="77777777" w:rsidTr="00C022C3">
        <w:trPr>
          <w:trHeight w:val="345"/>
        </w:trPr>
        <w:tc>
          <w:tcPr>
            <w:tcW w:w="1383" w:type="dxa"/>
            <w:hideMark/>
          </w:tcPr>
          <w:p w14:paraId="6F6E5837"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00MB</w:t>
            </w:r>
          </w:p>
        </w:tc>
        <w:tc>
          <w:tcPr>
            <w:tcW w:w="3909" w:type="dxa"/>
            <w:hideMark/>
          </w:tcPr>
          <w:p w14:paraId="773B222D"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Main Basement</w:t>
            </w:r>
          </w:p>
        </w:tc>
      </w:tr>
      <w:tr w:rsidR="00FE7D6D" w:rsidRPr="00FE7D6D" w14:paraId="145E3E97" w14:textId="77777777" w:rsidTr="00C022C3">
        <w:trPr>
          <w:trHeight w:val="345"/>
        </w:trPr>
        <w:tc>
          <w:tcPr>
            <w:tcW w:w="1383" w:type="dxa"/>
            <w:hideMark/>
          </w:tcPr>
          <w:p w14:paraId="7EF35A0A"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00NA</w:t>
            </w:r>
          </w:p>
        </w:tc>
        <w:tc>
          <w:tcPr>
            <w:tcW w:w="3909" w:type="dxa"/>
            <w:hideMark/>
          </w:tcPr>
          <w:p w14:paraId="58D23C40" w14:textId="1F8A0EFA" w:rsidR="00FE7D6D" w:rsidRPr="00FE7D6D" w:rsidRDefault="00763DD6" w:rsidP="00FE7D6D">
            <w:pPr>
              <w:rPr>
                <w:rFonts w:eastAsia="Times New Roman" w:cs="Arial"/>
                <w:color w:val="000000"/>
                <w:szCs w:val="20"/>
                <w:lang w:eastAsia="en-GB"/>
              </w:rPr>
            </w:pPr>
            <w:r>
              <w:rPr>
                <w:rFonts w:eastAsia="Times New Roman" w:cs="Arial"/>
                <w:color w:val="000000"/>
                <w:szCs w:val="20"/>
                <w:lang w:eastAsia="en-GB"/>
              </w:rPr>
              <w:t>U</w:t>
            </w:r>
            <w:r w:rsidR="00FE7D6D" w:rsidRPr="00FE7D6D">
              <w:rPr>
                <w:rFonts w:eastAsia="Times New Roman" w:cs="Arial"/>
                <w:color w:val="000000"/>
                <w:szCs w:val="20"/>
                <w:lang w:eastAsia="en-GB"/>
              </w:rPr>
              <w:t>nknown / multiple levels</w:t>
            </w:r>
          </w:p>
        </w:tc>
      </w:tr>
      <w:tr w:rsidR="00D3707D" w:rsidRPr="00FE7D6D" w14:paraId="46B8D36A" w14:textId="77777777" w:rsidTr="00C022C3">
        <w:trPr>
          <w:trHeight w:val="345"/>
        </w:trPr>
        <w:tc>
          <w:tcPr>
            <w:tcW w:w="1383" w:type="dxa"/>
          </w:tcPr>
          <w:p w14:paraId="6754380F" w14:textId="1E3F52AC" w:rsidR="00D3707D" w:rsidRPr="00FE7D6D" w:rsidRDefault="00D3707D" w:rsidP="00FE7D6D">
            <w:pPr>
              <w:jc w:val="center"/>
              <w:rPr>
                <w:rFonts w:eastAsia="Times New Roman" w:cs="Arial"/>
                <w:b/>
                <w:bCs/>
                <w:color w:val="000000"/>
                <w:szCs w:val="20"/>
                <w:lang w:eastAsia="en-GB"/>
              </w:rPr>
            </w:pPr>
            <w:r>
              <w:rPr>
                <w:rFonts w:eastAsia="Times New Roman" w:cs="Arial"/>
                <w:b/>
                <w:bCs/>
                <w:color w:val="000000"/>
                <w:szCs w:val="20"/>
                <w:lang w:eastAsia="en-GB"/>
              </w:rPr>
              <w:t>00RF</w:t>
            </w:r>
          </w:p>
        </w:tc>
        <w:tc>
          <w:tcPr>
            <w:tcW w:w="3909" w:type="dxa"/>
          </w:tcPr>
          <w:p w14:paraId="24F78512" w14:textId="3AFA3D1B" w:rsidR="00D3707D" w:rsidRDefault="00D3707D" w:rsidP="00FE7D6D">
            <w:pPr>
              <w:rPr>
                <w:rFonts w:eastAsia="Times New Roman" w:cs="Arial"/>
                <w:color w:val="000000"/>
                <w:szCs w:val="20"/>
                <w:lang w:eastAsia="en-GB"/>
              </w:rPr>
            </w:pPr>
            <w:r>
              <w:rPr>
                <w:rFonts w:eastAsia="Times New Roman" w:cs="Arial"/>
                <w:color w:val="000000"/>
                <w:szCs w:val="20"/>
                <w:lang w:eastAsia="en-GB"/>
              </w:rPr>
              <w:t>Roof</w:t>
            </w:r>
          </w:p>
        </w:tc>
      </w:tr>
      <w:tr w:rsidR="00FE7D6D" w:rsidRPr="00FE7D6D" w14:paraId="0BA9A92F" w14:textId="77777777" w:rsidTr="00C022C3">
        <w:trPr>
          <w:trHeight w:val="345"/>
        </w:trPr>
        <w:tc>
          <w:tcPr>
            <w:tcW w:w="1383" w:type="dxa"/>
            <w:hideMark/>
          </w:tcPr>
          <w:p w14:paraId="7E93EA7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00SB</w:t>
            </w:r>
          </w:p>
        </w:tc>
        <w:tc>
          <w:tcPr>
            <w:tcW w:w="3909" w:type="dxa"/>
            <w:hideMark/>
          </w:tcPr>
          <w:p w14:paraId="0B95C4C0"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Sub-Basement</w:t>
            </w:r>
          </w:p>
        </w:tc>
      </w:tr>
      <w:tr w:rsidR="00FE7D6D" w:rsidRPr="00FE7D6D" w14:paraId="6C8802C8" w14:textId="77777777" w:rsidTr="00C022C3">
        <w:trPr>
          <w:trHeight w:val="345"/>
        </w:trPr>
        <w:tc>
          <w:tcPr>
            <w:tcW w:w="1383" w:type="dxa"/>
            <w:hideMark/>
          </w:tcPr>
          <w:p w14:paraId="06CC22BB"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00UG</w:t>
            </w:r>
          </w:p>
        </w:tc>
        <w:tc>
          <w:tcPr>
            <w:tcW w:w="3909" w:type="dxa"/>
            <w:hideMark/>
          </w:tcPr>
          <w:p w14:paraId="605D0B51" w14:textId="77777777" w:rsidR="00FE7D6D" w:rsidRPr="00FE7D6D" w:rsidRDefault="00FE7D6D" w:rsidP="00C022C3">
            <w:pPr>
              <w:rPr>
                <w:rFonts w:eastAsia="Times New Roman" w:cs="Arial"/>
                <w:color w:val="000000"/>
                <w:szCs w:val="20"/>
                <w:lang w:eastAsia="en-GB"/>
              </w:rPr>
            </w:pPr>
            <w:r w:rsidRPr="00FE7D6D">
              <w:rPr>
                <w:rFonts w:eastAsia="Times New Roman" w:cs="Arial"/>
                <w:color w:val="000000"/>
                <w:szCs w:val="20"/>
                <w:lang w:eastAsia="en-GB"/>
              </w:rPr>
              <w:t>Under Ground (associated with Ducts)</w:t>
            </w:r>
          </w:p>
        </w:tc>
      </w:tr>
      <w:tr w:rsidR="00FE7D6D" w:rsidRPr="00FE7D6D" w14:paraId="6CE86A70" w14:textId="77777777" w:rsidTr="00C022C3">
        <w:trPr>
          <w:trHeight w:val="345"/>
        </w:trPr>
        <w:tc>
          <w:tcPr>
            <w:tcW w:w="1383" w:type="dxa"/>
            <w:hideMark/>
          </w:tcPr>
          <w:p w14:paraId="38DFA32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01FL</w:t>
            </w:r>
          </w:p>
        </w:tc>
        <w:tc>
          <w:tcPr>
            <w:tcW w:w="3909" w:type="dxa"/>
            <w:hideMark/>
          </w:tcPr>
          <w:p w14:paraId="7681CED3"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First Floor</w:t>
            </w:r>
          </w:p>
        </w:tc>
      </w:tr>
      <w:tr w:rsidR="00FE7D6D" w:rsidRPr="00FE7D6D" w14:paraId="5C16EF90" w14:textId="77777777" w:rsidTr="00C022C3">
        <w:trPr>
          <w:trHeight w:val="345"/>
        </w:trPr>
        <w:tc>
          <w:tcPr>
            <w:tcW w:w="1383" w:type="dxa"/>
            <w:hideMark/>
          </w:tcPr>
          <w:p w14:paraId="2B483935"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01MZ</w:t>
            </w:r>
          </w:p>
        </w:tc>
        <w:tc>
          <w:tcPr>
            <w:tcW w:w="3909" w:type="dxa"/>
            <w:hideMark/>
          </w:tcPr>
          <w:p w14:paraId="0CC77D19"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First Mezzanine</w:t>
            </w:r>
          </w:p>
        </w:tc>
      </w:tr>
      <w:tr w:rsidR="00FE7D6D" w:rsidRPr="00FE7D6D" w14:paraId="199BE389" w14:textId="77777777" w:rsidTr="00C022C3">
        <w:trPr>
          <w:trHeight w:val="345"/>
        </w:trPr>
        <w:tc>
          <w:tcPr>
            <w:tcW w:w="1383" w:type="dxa"/>
            <w:hideMark/>
          </w:tcPr>
          <w:p w14:paraId="76F14C17"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02FL</w:t>
            </w:r>
          </w:p>
        </w:tc>
        <w:tc>
          <w:tcPr>
            <w:tcW w:w="3909" w:type="dxa"/>
            <w:hideMark/>
          </w:tcPr>
          <w:p w14:paraId="2200F3F6"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Second Floor</w:t>
            </w:r>
          </w:p>
        </w:tc>
      </w:tr>
      <w:tr w:rsidR="00FE7D6D" w:rsidRPr="00FE7D6D" w14:paraId="20621274" w14:textId="77777777" w:rsidTr="00C022C3">
        <w:trPr>
          <w:trHeight w:val="345"/>
        </w:trPr>
        <w:tc>
          <w:tcPr>
            <w:tcW w:w="1383" w:type="dxa"/>
            <w:hideMark/>
          </w:tcPr>
          <w:p w14:paraId="0C74B6F8"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02MZ</w:t>
            </w:r>
          </w:p>
        </w:tc>
        <w:tc>
          <w:tcPr>
            <w:tcW w:w="3909" w:type="dxa"/>
            <w:hideMark/>
          </w:tcPr>
          <w:p w14:paraId="749C0468"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Second Mezzanine</w:t>
            </w:r>
          </w:p>
        </w:tc>
      </w:tr>
      <w:tr w:rsidR="00FE7D6D" w:rsidRPr="00FE7D6D" w14:paraId="0F47B496" w14:textId="77777777" w:rsidTr="00C022C3">
        <w:trPr>
          <w:trHeight w:val="345"/>
        </w:trPr>
        <w:tc>
          <w:tcPr>
            <w:tcW w:w="1383" w:type="dxa"/>
            <w:hideMark/>
          </w:tcPr>
          <w:p w14:paraId="6D6AAB9A"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03FL</w:t>
            </w:r>
          </w:p>
        </w:tc>
        <w:tc>
          <w:tcPr>
            <w:tcW w:w="3909" w:type="dxa"/>
            <w:hideMark/>
          </w:tcPr>
          <w:p w14:paraId="30462D61"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Third Floor</w:t>
            </w:r>
          </w:p>
        </w:tc>
      </w:tr>
      <w:tr w:rsidR="00FE7D6D" w:rsidRPr="00FE7D6D" w14:paraId="583033B7" w14:textId="77777777" w:rsidTr="00C022C3">
        <w:trPr>
          <w:trHeight w:val="345"/>
        </w:trPr>
        <w:tc>
          <w:tcPr>
            <w:tcW w:w="1383" w:type="dxa"/>
            <w:hideMark/>
          </w:tcPr>
          <w:p w14:paraId="4CE7A9DF"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03MZ</w:t>
            </w:r>
          </w:p>
        </w:tc>
        <w:tc>
          <w:tcPr>
            <w:tcW w:w="3909" w:type="dxa"/>
            <w:hideMark/>
          </w:tcPr>
          <w:p w14:paraId="6E6C9F82"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Third Mezzanine</w:t>
            </w:r>
          </w:p>
        </w:tc>
      </w:tr>
      <w:tr w:rsidR="00FE7D6D" w:rsidRPr="00FE7D6D" w14:paraId="04ED96C2" w14:textId="77777777" w:rsidTr="00C022C3">
        <w:trPr>
          <w:trHeight w:val="345"/>
        </w:trPr>
        <w:tc>
          <w:tcPr>
            <w:tcW w:w="1383" w:type="dxa"/>
            <w:hideMark/>
          </w:tcPr>
          <w:p w14:paraId="4C3CC620"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04FL</w:t>
            </w:r>
          </w:p>
        </w:tc>
        <w:tc>
          <w:tcPr>
            <w:tcW w:w="3909" w:type="dxa"/>
            <w:hideMark/>
          </w:tcPr>
          <w:p w14:paraId="5289A0E0"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Fourth Floor</w:t>
            </w:r>
          </w:p>
        </w:tc>
      </w:tr>
      <w:tr w:rsidR="00FE7D6D" w:rsidRPr="00FE7D6D" w14:paraId="51D12AE6" w14:textId="77777777" w:rsidTr="00C022C3">
        <w:trPr>
          <w:trHeight w:val="345"/>
        </w:trPr>
        <w:tc>
          <w:tcPr>
            <w:tcW w:w="1383" w:type="dxa"/>
            <w:hideMark/>
          </w:tcPr>
          <w:p w14:paraId="29BD3ABD"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05FL</w:t>
            </w:r>
          </w:p>
        </w:tc>
        <w:tc>
          <w:tcPr>
            <w:tcW w:w="3909" w:type="dxa"/>
            <w:hideMark/>
          </w:tcPr>
          <w:p w14:paraId="5B832938"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Fifth Floor</w:t>
            </w:r>
          </w:p>
        </w:tc>
      </w:tr>
      <w:tr w:rsidR="00FE7D6D" w:rsidRPr="00FE7D6D" w14:paraId="5A30E867" w14:textId="77777777" w:rsidTr="00C022C3">
        <w:trPr>
          <w:trHeight w:val="345"/>
        </w:trPr>
        <w:tc>
          <w:tcPr>
            <w:tcW w:w="1383" w:type="dxa"/>
            <w:hideMark/>
          </w:tcPr>
          <w:p w14:paraId="6067A66D" w14:textId="77777777" w:rsidR="00FE7D6D" w:rsidRPr="00FE7D6D" w:rsidRDefault="00FE7D6D" w:rsidP="00FE7D6D">
            <w:pPr>
              <w:jc w:val="center"/>
              <w:rPr>
                <w:rFonts w:eastAsia="Times New Roman" w:cs="Arial"/>
                <w:b/>
                <w:bCs/>
                <w:color w:val="000000"/>
                <w:szCs w:val="20"/>
                <w:lang w:eastAsia="en-GB"/>
              </w:rPr>
            </w:pPr>
            <w:r w:rsidRPr="00FE7D6D">
              <w:rPr>
                <w:rFonts w:eastAsia="Times New Roman" w:cs="Arial"/>
                <w:b/>
                <w:bCs/>
                <w:color w:val="000000"/>
                <w:szCs w:val="20"/>
                <w:lang w:eastAsia="en-GB"/>
              </w:rPr>
              <w:t>06FL</w:t>
            </w:r>
          </w:p>
        </w:tc>
        <w:tc>
          <w:tcPr>
            <w:tcW w:w="3909" w:type="dxa"/>
            <w:hideMark/>
          </w:tcPr>
          <w:p w14:paraId="03687A85" w14:textId="77777777" w:rsidR="00FE7D6D" w:rsidRPr="00FE7D6D" w:rsidRDefault="00FE7D6D" w:rsidP="00FE7D6D">
            <w:pPr>
              <w:rPr>
                <w:rFonts w:eastAsia="Times New Roman" w:cs="Arial"/>
                <w:color w:val="000000"/>
                <w:szCs w:val="20"/>
                <w:lang w:eastAsia="en-GB"/>
              </w:rPr>
            </w:pPr>
            <w:r w:rsidRPr="00FE7D6D">
              <w:rPr>
                <w:rFonts w:eastAsia="Times New Roman" w:cs="Arial"/>
                <w:color w:val="000000"/>
                <w:szCs w:val="20"/>
                <w:lang w:eastAsia="en-GB"/>
              </w:rPr>
              <w:t>Sixth Floor</w:t>
            </w:r>
          </w:p>
        </w:tc>
      </w:tr>
    </w:tbl>
    <w:tbl>
      <w:tblPr>
        <w:tblStyle w:val="TableGridLight"/>
        <w:tblpPr w:leftFromText="180" w:rightFromText="180" w:vertAnchor="text" w:horzAnchor="page" w:tblpX="5941" w:tblpY="250"/>
        <w:tblW w:w="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loor numbering table"/>
        <w:tblDescription w:val="Table showing all the different floor level codes"/>
      </w:tblPr>
      <w:tblGrid>
        <w:gridCol w:w="1383"/>
        <w:gridCol w:w="3278"/>
      </w:tblGrid>
      <w:tr w:rsidR="00C022C3" w:rsidRPr="00FE7D6D" w14:paraId="722A91F5" w14:textId="77777777" w:rsidTr="00F21085">
        <w:trPr>
          <w:trHeight w:val="345"/>
          <w:tblHeader/>
        </w:trPr>
        <w:tc>
          <w:tcPr>
            <w:tcW w:w="1383" w:type="dxa"/>
            <w:hideMark/>
          </w:tcPr>
          <w:p w14:paraId="0ACE38B7"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Floor Code</w:t>
            </w:r>
          </w:p>
        </w:tc>
        <w:tc>
          <w:tcPr>
            <w:tcW w:w="3278" w:type="dxa"/>
            <w:hideMark/>
          </w:tcPr>
          <w:p w14:paraId="24628239" w14:textId="77777777" w:rsidR="00C022C3" w:rsidRPr="00C022C3" w:rsidRDefault="00C022C3" w:rsidP="00C022C3">
            <w:pPr>
              <w:rPr>
                <w:rFonts w:eastAsia="Times New Roman" w:cs="Arial"/>
                <w:b/>
                <w:color w:val="000000"/>
                <w:szCs w:val="20"/>
                <w:lang w:eastAsia="en-GB"/>
              </w:rPr>
            </w:pPr>
            <w:r w:rsidRPr="00C022C3">
              <w:rPr>
                <w:rFonts w:eastAsia="Times New Roman" w:cs="Arial"/>
                <w:b/>
                <w:color w:val="000000"/>
                <w:szCs w:val="20"/>
                <w:lang w:eastAsia="en-GB"/>
              </w:rPr>
              <w:t>Floor Name</w:t>
            </w:r>
          </w:p>
        </w:tc>
      </w:tr>
      <w:tr w:rsidR="00C022C3" w:rsidRPr="00FE7D6D" w14:paraId="7034D202" w14:textId="77777777" w:rsidTr="00C022C3">
        <w:trPr>
          <w:trHeight w:val="345"/>
        </w:trPr>
        <w:tc>
          <w:tcPr>
            <w:tcW w:w="1383" w:type="dxa"/>
          </w:tcPr>
          <w:p w14:paraId="662E4842"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06MZ</w:t>
            </w:r>
          </w:p>
        </w:tc>
        <w:tc>
          <w:tcPr>
            <w:tcW w:w="3278" w:type="dxa"/>
          </w:tcPr>
          <w:p w14:paraId="1896E751"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Sixth Mezzanine</w:t>
            </w:r>
          </w:p>
        </w:tc>
      </w:tr>
      <w:tr w:rsidR="00C022C3" w:rsidRPr="00FE7D6D" w14:paraId="2930B894" w14:textId="77777777" w:rsidTr="00C022C3">
        <w:trPr>
          <w:trHeight w:val="345"/>
        </w:trPr>
        <w:tc>
          <w:tcPr>
            <w:tcW w:w="1383" w:type="dxa"/>
          </w:tcPr>
          <w:p w14:paraId="356990C9"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07FL</w:t>
            </w:r>
          </w:p>
        </w:tc>
        <w:tc>
          <w:tcPr>
            <w:tcW w:w="3278" w:type="dxa"/>
          </w:tcPr>
          <w:p w14:paraId="2DE444D0"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Seventh Floor</w:t>
            </w:r>
          </w:p>
        </w:tc>
      </w:tr>
      <w:tr w:rsidR="00C022C3" w:rsidRPr="00FE7D6D" w14:paraId="3496E062" w14:textId="77777777" w:rsidTr="00C022C3">
        <w:trPr>
          <w:trHeight w:val="345"/>
        </w:trPr>
        <w:tc>
          <w:tcPr>
            <w:tcW w:w="1383" w:type="dxa"/>
          </w:tcPr>
          <w:p w14:paraId="4D25D783"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07MZ</w:t>
            </w:r>
          </w:p>
        </w:tc>
        <w:tc>
          <w:tcPr>
            <w:tcW w:w="3278" w:type="dxa"/>
          </w:tcPr>
          <w:p w14:paraId="3FC99CF3"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Seventh Mezzanine</w:t>
            </w:r>
          </w:p>
        </w:tc>
      </w:tr>
      <w:tr w:rsidR="00C022C3" w:rsidRPr="00FE7D6D" w14:paraId="64D7919A" w14:textId="77777777" w:rsidTr="00C022C3">
        <w:trPr>
          <w:trHeight w:val="345"/>
        </w:trPr>
        <w:tc>
          <w:tcPr>
            <w:tcW w:w="1383" w:type="dxa"/>
          </w:tcPr>
          <w:p w14:paraId="1B2ADBBB"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07UM</w:t>
            </w:r>
          </w:p>
        </w:tc>
        <w:tc>
          <w:tcPr>
            <w:tcW w:w="3278" w:type="dxa"/>
          </w:tcPr>
          <w:p w14:paraId="563C5D63"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Seventh + Floor (Roger Stevens)</w:t>
            </w:r>
          </w:p>
        </w:tc>
      </w:tr>
      <w:tr w:rsidR="00C022C3" w:rsidRPr="00FE7D6D" w14:paraId="22393ABE" w14:textId="77777777" w:rsidTr="00C022C3">
        <w:trPr>
          <w:trHeight w:val="345"/>
        </w:trPr>
        <w:tc>
          <w:tcPr>
            <w:tcW w:w="1383" w:type="dxa"/>
          </w:tcPr>
          <w:p w14:paraId="3CF9BDB4"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08FL</w:t>
            </w:r>
          </w:p>
        </w:tc>
        <w:tc>
          <w:tcPr>
            <w:tcW w:w="3278" w:type="dxa"/>
          </w:tcPr>
          <w:p w14:paraId="53EF666D"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Eighth Floor</w:t>
            </w:r>
          </w:p>
        </w:tc>
      </w:tr>
      <w:tr w:rsidR="00C022C3" w:rsidRPr="00FE7D6D" w14:paraId="25DFA77D" w14:textId="77777777" w:rsidTr="00C022C3">
        <w:trPr>
          <w:trHeight w:val="345"/>
        </w:trPr>
        <w:tc>
          <w:tcPr>
            <w:tcW w:w="1383" w:type="dxa"/>
          </w:tcPr>
          <w:p w14:paraId="088F4805"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08MZ</w:t>
            </w:r>
          </w:p>
        </w:tc>
        <w:tc>
          <w:tcPr>
            <w:tcW w:w="3278" w:type="dxa"/>
          </w:tcPr>
          <w:p w14:paraId="7BCA95BE"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Eighth Mezzanine</w:t>
            </w:r>
          </w:p>
        </w:tc>
      </w:tr>
      <w:tr w:rsidR="00C022C3" w:rsidRPr="00FE7D6D" w14:paraId="619A029F" w14:textId="77777777" w:rsidTr="00C022C3">
        <w:trPr>
          <w:trHeight w:val="345"/>
        </w:trPr>
        <w:tc>
          <w:tcPr>
            <w:tcW w:w="1383" w:type="dxa"/>
          </w:tcPr>
          <w:p w14:paraId="10293DDB"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09FL</w:t>
            </w:r>
          </w:p>
        </w:tc>
        <w:tc>
          <w:tcPr>
            <w:tcW w:w="3278" w:type="dxa"/>
          </w:tcPr>
          <w:p w14:paraId="1936AD10"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Ninth Floor</w:t>
            </w:r>
          </w:p>
        </w:tc>
      </w:tr>
      <w:tr w:rsidR="00C022C3" w:rsidRPr="00FE7D6D" w14:paraId="7D731352" w14:textId="77777777" w:rsidTr="00C022C3">
        <w:trPr>
          <w:trHeight w:val="345"/>
        </w:trPr>
        <w:tc>
          <w:tcPr>
            <w:tcW w:w="1383" w:type="dxa"/>
          </w:tcPr>
          <w:p w14:paraId="6C63765C"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10FL</w:t>
            </w:r>
          </w:p>
        </w:tc>
        <w:tc>
          <w:tcPr>
            <w:tcW w:w="3278" w:type="dxa"/>
          </w:tcPr>
          <w:p w14:paraId="3EC09724"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Tenth Floor</w:t>
            </w:r>
          </w:p>
        </w:tc>
      </w:tr>
      <w:tr w:rsidR="00C022C3" w:rsidRPr="00FE7D6D" w14:paraId="74278316" w14:textId="77777777" w:rsidTr="00C022C3">
        <w:trPr>
          <w:trHeight w:val="345"/>
        </w:trPr>
        <w:tc>
          <w:tcPr>
            <w:tcW w:w="1383" w:type="dxa"/>
          </w:tcPr>
          <w:p w14:paraId="42B9296C"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10MZ</w:t>
            </w:r>
          </w:p>
        </w:tc>
        <w:tc>
          <w:tcPr>
            <w:tcW w:w="3278" w:type="dxa"/>
          </w:tcPr>
          <w:p w14:paraId="5476FF28"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Tenth Mezzanine</w:t>
            </w:r>
          </w:p>
        </w:tc>
      </w:tr>
      <w:tr w:rsidR="00C022C3" w:rsidRPr="00FE7D6D" w14:paraId="6A590135" w14:textId="77777777" w:rsidTr="00C022C3">
        <w:trPr>
          <w:trHeight w:val="345"/>
        </w:trPr>
        <w:tc>
          <w:tcPr>
            <w:tcW w:w="1383" w:type="dxa"/>
          </w:tcPr>
          <w:p w14:paraId="2ADCCFDD"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11FL</w:t>
            </w:r>
          </w:p>
        </w:tc>
        <w:tc>
          <w:tcPr>
            <w:tcW w:w="3278" w:type="dxa"/>
          </w:tcPr>
          <w:p w14:paraId="741F2846"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Eleventh Floor</w:t>
            </w:r>
          </w:p>
        </w:tc>
      </w:tr>
      <w:tr w:rsidR="00C022C3" w:rsidRPr="00FE7D6D" w14:paraId="70406BF3" w14:textId="77777777" w:rsidTr="00C022C3">
        <w:trPr>
          <w:trHeight w:val="345"/>
        </w:trPr>
        <w:tc>
          <w:tcPr>
            <w:tcW w:w="1383" w:type="dxa"/>
          </w:tcPr>
          <w:p w14:paraId="73905127"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12FL</w:t>
            </w:r>
          </w:p>
        </w:tc>
        <w:tc>
          <w:tcPr>
            <w:tcW w:w="3278" w:type="dxa"/>
          </w:tcPr>
          <w:p w14:paraId="02862B86"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Twelfth Floor</w:t>
            </w:r>
          </w:p>
        </w:tc>
      </w:tr>
      <w:tr w:rsidR="00C022C3" w:rsidRPr="00FE7D6D" w14:paraId="1487E49B" w14:textId="77777777" w:rsidTr="00C022C3">
        <w:trPr>
          <w:trHeight w:val="345"/>
        </w:trPr>
        <w:tc>
          <w:tcPr>
            <w:tcW w:w="1383" w:type="dxa"/>
          </w:tcPr>
          <w:p w14:paraId="727A32ED"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12MZ</w:t>
            </w:r>
          </w:p>
        </w:tc>
        <w:tc>
          <w:tcPr>
            <w:tcW w:w="3278" w:type="dxa"/>
          </w:tcPr>
          <w:p w14:paraId="5500A35C"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Twelfth Mezzanine</w:t>
            </w:r>
          </w:p>
        </w:tc>
      </w:tr>
      <w:tr w:rsidR="00C022C3" w:rsidRPr="00FE7D6D" w14:paraId="2FB512E4" w14:textId="77777777" w:rsidTr="00C022C3">
        <w:trPr>
          <w:trHeight w:val="345"/>
        </w:trPr>
        <w:tc>
          <w:tcPr>
            <w:tcW w:w="1383" w:type="dxa"/>
          </w:tcPr>
          <w:p w14:paraId="3C59BC2A"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13FL</w:t>
            </w:r>
          </w:p>
        </w:tc>
        <w:tc>
          <w:tcPr>
            <w:tcW w:w="3278" w:type="dxa"/>
          </w:tcPr>
          <w:p w14:paraId="59947764"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Thirteenth Floor</w:t>
            </w:r>
          </w:p>
        </w:tc>
      </w:tr>
      <w:tr w:rsidR="00C022C3" w:rsidRPr="00FE7D6D" w14:paraId="306C5E1B" w14:textId="77777777" w:rsidTr="00C022C3">
        <w:trPr>
          <w:trHeight w:val="345"/>
        </w:trPr>
        <w:tc>
          <w:tcPr>
            <w:tcW w:w="1383" w:type="dxa"/>
          </w:tcPr>
          <w:p w14:paraId="50A28D51"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14FL</w:t>
            </w:r>
          </w:p>
        </w:tc>
        <w:tc>
          <w:tcPr>
            <w:tcW w:w="3278" w:type="dxa"/>
          </w:tcPr>
          <w:p w14:paraId="07144A20"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Fourteenth Floor</w:t>
            </w:r>
          </w:p>
        </w:tc>
      </w:tr>
      <w:tr w:rsidR="00C022C3" w:rsidRPr="00FE7D6D" w14:paraId="30A8E900" w14:textId="77777777" w:rsidTr="00C022C3">
        <w:trPr>
          <w:trHeight w:val="345"/>
        </w:trPr>
        <w:tc>
          <w:tcPr>
            <w:tcW w:w="1383" w:type="dxa"/>
          </w:tcPr>
          <w:p w14:paraId="4862F94A"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15FL</w:t>
            </w:r>
          </w:p>
        </w:tc>
        <w:tc>
          <w:tcPr>
            <w:tcW w:w="3278" w:type="dxa"/>
          </w:tcPr>
          <w:p w14:paraId="180270AA"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Fifteenth Floor</w:t>
            </w:r>
          </w:p>
        </w:tc>
      </w:tr>
      <w:tr w:rsidR="00C022C3" w:rsidRPr="00FE7D6D" w14:paraId="64919D9B" w14:textId="77777777" w:rsidTr="00C022C3">
        <w:trPr>
          <w:trHeight w:val="345"/>
        </w:trPr>
        <w:tc>
          <w:tcPr>
            <w:tcW w:w="1383" w:type="dxa"/>
          </w:tcPr>
          <w:p w14:paraId="5AFF642A"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16FL</w:t>
            </w:r>
          </w:p>
        </w:tc>
        <w:tc>
          <w:tcPr>
            <w:tcW w:w="3278" w:type="dxa"/>
          </w:tcPr>
          <w:p w14:paraId="12B27DD2"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Sixteenth Floor</w:t>
            </w:r>
          </w:p>
        </w:tc>
      </w:tr>
      <w:tr w:rsidR="00C022C3" w:rsidRPr="00FE7D6D" w14:paraId="5BF73B5A" w14:textId="77777777" w:rsidTr="00C022C3">
        <w:trPr>
          <w:trHeight w:val="345"/>
        </w:trPr>
        <w:tc>
          <w:tcPr>
            <w:tcW w:w="1383" w:type="dxa"/>
          </w:tcPr>
          <w:p w14:paraId="4158259D"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17FL</w:t>
            </w:r>
          </w:p>
        </w:tc>
        <w:tc>
          <w:tcPr>
            <w:tcW w:w="3278" w:type="dxa"/>
          </w:tcPr>
          <w:p w14:paraId="6DA7DDDC"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Seventeenth Floor</w:t>
            </w:r>
          </w:p>
        </w:tc>
      </w:tr>
      <w:tr w:rsidR="00C022C3" w:rsidRPr="00FE7D6D" w14:paraId="58DB3564" w14:textId="77777777" w:rsidTr="00C022C3">
        <w:trPr>
          <w:trHeight w:val="345"/>
        </w:trPr>
        <w:tc>
          <w:tcPr>
            <w:tcW w:w="1383" w:type="dxa"/>
          </w:tcPr>
          <w:p w14:paraId="36ACE468"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18FL</w:t>
            </w:r>
          </w:p>
        </w:tc>
        <w:tc>
          <w:tcPr>
            <w:tcW w:w="3278" w:type="dxa"/>
          </w:tcPr>
          <w:p w14:paraId="21C33529"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Eighteenth Floor</w:t>
            </w:r>
          </w:p>
        </w:tc>
      </w:tr>
      <w:tr w:rsidR="00C022C3" w:rsidRPr="00FE7D6D" w14:paraId="6D111E5D" w14:textId="77777777" w:rsidTr="00C022C3">
        <w:trPr>
          <w:trHeight w:val="345"/>
        </w:trPr>
        <w:tc>
          <w:tcPr>
            <w:tcW w:w="1383" w:type="dxa"/>
          </w:tcPr>
          <w:p w14:paraId="6C9C32D0"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19FL</w:t>
            </w:r>
          </w:p>
        </w:tc>
        <w:tc>
          <w:tcPr>
            <w:tcW w:w="3278" w:type="dxa"/>
          </w:tcPr>
          <w:p w14:paraId="3F564E92"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Nineteenth Floor</w:t>
            </w:r>
          </w:p>
        </w:tc>
      </w:tr>
      <w:tr w:rsidR="00C022C3" w:rsidRPr="00FE7D6D" w14:paraId="13D37C3D" w14:textId="77777777" w:rsidTr="00C022C3">
        <w:trPr>
          <w:trHeight w:val="345"/>
        </w:trPr>
        <w:tc>
          <w:tcPr>
            <w:tcW w:w="1383" w:type="dxa"/>
          </w:tcPr>
          <w:p w14:paraId="44C6C222"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20FL</w:t>
            </w:r>
          </w:p>
        </w:tc>
        <w:tc>
          <w:tcPr>
            <w:tcW w:w="3278" w:type="dxa"/>
          </w:tcPr>
          <w:p w14:paraId="18125F02"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Twentieth Floor</w:t>
            </w:r>
          </w:p>
        </w:tc>
      </w:tr>
      <w:tr w:rsidR="00C022C3" w:rsidRPr="00FE7D6D" w14:paraId="58F248C2" w14:textId="77777777" w:rsidTr="00C022C3">
        <w:trPr>
          <w:trHeight w:val="345"/>
        </w:trPr>
        <w:tc>
          <w:tcPr>
            <w:tcW w:w="1383" w:type="dxa"/>
          </w:tcPr>
          <w:p w14:paraId="3351DF97" w14:textId="77777777" w:rsidR="00C022C3" w:rsidRPr="00FE7D6D" w:rsidRDefault="00C022C3" w:rsidP="00C022C3">
            <w:pPr>
              <w:jc w:val="center"/>
              <w:rPr>
                <w:rFonts w:eastAsia="Times New Roman" w:cs="Arial"/>
                <w:b/>
                <w:bCs/>
                <w:color w:val="000000"/>
                <w:szCs w:val="20"/>
                <w:lang w:eastAsia="en-GB"/>
              </w:rPr>
            </w:pPr>
            <w:r w:rsidRPr="00FE7D6D">
              <w:rPr>
                <w:rFonts w:eastAsia="Times New Roman" w:cs="Arial"/>
                <w:b/>
                <w:bCs/>
                <w:color w:val="000000"/>
                <w:szCs w:val="20"/>
                <w:lang w:eastAsia="en-GB"/>
              </w:rPr>
              <w:t>21FL</w:t>
            </w:r>
          </w:p>
        </w:tc>
        <w:tc>
          <w:tcPr>
            <w:tcW w:w="3278" w:type="dxa"/>
          </w:tcPr>
          <w:p w14:paraId="66FB7CDE" w14:textId="77777777" w:rsidR="00C022C3" w:rsidRPr="00FE7D6D" w:rsidRDefault="00C022C3" w:rsidP="00C022C3">
            <w:pPr>
              <w:rPr>
                <w:rFonts w:eastAsia="Times New Roman" w:cs="Arial"/>
                <w:color w:val="000000"/>
                <w:szCs w:val="20"/>
                <w:lang w:eastAsia="en-GB"/>
              </w:rPr>
            </w:pPr>
            <w:r w:rsidRPr="00FE7D6D">
              <w:rPr>
                <w:rFonts w:eastAsia="Times New Roman" w:cs="Arial"/>
                <w:color w:val="000000"/>
                <w:szCs w:val="20"/>
                <w:lang w:eastAsia="en-GB"/>
              </w:rPr>
              <w:t>Twenty First Floor</w:t>
            </w:r>
          </w:p>
        </w:tc>
      </w:tr>
    </w:tbl>
    <w:p w14:paraId="4533AE07" w14:textId="77777777" w:rsidR="00FE7D6D" w:rsidRDefault="00FE7D6D"/>
    <w:p w14:paraId="15C075EF" w14:textId="77777777" w:rsidR="00FE7D6D" w:rsidRDefault="00FE7D6D"/>
    <w:p w14:paraId="19B2D337" w14:textId="77777777" w:rsidR="00FE7D6D" w:rsidRDefault="00FE7D6D"/>
    <w:p w14:paraId="6AC23D4C" w14:textId="77777777" w:rsidR="00DD3842" w:rsidRDefault="00DD3842"/>
    <w:p w14:paraId="4B1A3DB4" w14:textId="77777777" w:rsidR="00DD3842" w:rsidRDefault="00DD3842"/>
    <w:p w14:paraId="3D20227C" w14:textId="77777777" w:rsidR="00DD3842" w:rsidRDefault="00DD3842"/>
    <w:p w14:paraId="10DC3FC3" w14:textId="77777777" w:rsidR="009E3572" w:rsidRDefault="009E3572"/>
    <w:p w14:paraId="0BA3BE67" w14:textId="77777777" w:rsidR="009E3572" w:rsidRDefault="009E3572"/>
    <w:p w14:paraId="69E7EF42" w14:textId="77777777" w:rsidR="009E3572" w:rsidRDefault="009E3572"/>
    <w:p w14:paraId="09B9492F" w14:textId="14012103" w:rsidR="009E3572" w:rsidRDefault="009E3572"/>
    <w:p w14:paraId="4277312F" w14:textId="77777777" w:rsidR="009E3572" w:rsidRDefault="009E3572"/>
    <w:p w14:paraId="2261C707" w14:textId="77777777" w:rsidR="009E3572" w:rsidRDefault="009E3572"/>
    <w:p w14:paraId="7C5D9215" w14:textId="7C6DA9F5" w:rsidR="00FE7D6D" w:rsidRDefault="00FE7D6D"/>
    <w:p w14:paraId="2CBA3D2C" w14:textId="77777777" w:rsidR="00FE7D6D" w:rsidRDefault="00FE7D6D">
      <w:pPr>
        <w:sectPr w:rsidR="00FE7D6D" w:rsidSect="00C61296">
          <w:type w:val="continuous"/>
          <w:pgSz w:w="11907" w:h="16840"/>
          <w:pgMar w:top="720" w:right="720" w:bottom="720" w:left="720" w:header="426" w:footer="241" w:gutter="0"/>
          <w:cols w:num="2" w:space="720"/>
          <w:docGrid w:linePitch="272"/>
        </w:sectPr>
      </w:pPr>
    </w:p>
    <w:p w14:paraId="449A6A0F" w14:textId="77777777" w:rsidR="009E3572" w:rsidRDefault="009E3572" w:rsidP="009E3572">
      <w:pPr>
        <w:sectPr w:rsidR="009E3572" w:rsidSect="00C61296">
          <w:headerReference w:type="even" r:id="rId20"/>
          <w:headerReference w:type="default" r:id="rId21"/>
          <w:headerReference w:type="first" r:id="rId22"/>
          <w:type w:val="continuous"/>
          <w:pgSz w:w="11907" w:h="16840"/>
          <w:pgMar w:top="720" w:right="720" w:bottom="720" w:left="720" w:header="426" w:footer="241" w:gutter="0"/>
          <w:cols w:space="720"/>
          <w:docGrid w:linePitch="272"/>
        </w:sectPr>
      </w:pPr>
      <w:bookmarkStart w:id="8" w:name="_Toc396462778"/>
      <w:bookmarkStart w:id="9" w:name="_Toc511901743"/>
      <w:bookmarkStart w:id="10" w:name="Space_Types"/>
    </w:p>
    <w:p w14:paraId="7FC9791A" w14:textId="3BBD0157" w:rsidR="00A038A2" w:rsidRPr="003A4D7C" w:rsidRDefault="00A038A2" w:rsidP="0079382B">
      <w:pPr>
        <w:pStyle w:val="Heading1"/>
        <w:spacing w:before="0"/>
        <w:rPr>
          <w:color w:val="auto"/>
        </w:rPr>
      </w:pPr>
      <w:bookmarkStart w:id="11" w:name="_Toc155888656"/>
      <w:r w:rsidRPr="003A4D7C">
        <w:rPr>
          <w:color w:val="auto"/>
        </w:rPr>
        <w:lastRenderedPageBreak/>
        <w:t>Space Types</w:t>
      </w:r>
      <w:bookmarkEnd w:id="11"/>
      <w:r w:rsidRPr="003A4D7C">
        <w:rPr>
          <w:color w:val="auto"/>
        </w:rPr>
        <w:t xml:space="preserve"> </w:t>
      </w:r>
      <w:bookmarkEnd w:id="8"/>
      <w:bookmarkEnd w:id="9"/>
    </w:p>
    <w:p w14:paraId="6F37DC85" w14:textId="7E73D691" w:rsidR="00B06829" w:rsidRPr="00B06829" w:rsidRDefault="00B06829" w:rsidP="00B06829"/>
    <w:bookmarkEnd w:id="10"/>
    <w:p w14:paraId="4D13C0BE" w14:textId="77777777" w:rsidR="00A038A2" w:rsidRPr="0042243C" w:rsidRDefault="00A038A2" w:rsidP="00A038A2">
      <w:pPr>
        <w:jc w:val="center"/>
        <w:rPr>
          <w:b/>
          <w:i/>
          <w:sz w:val="24"/>
          <w:szCs w:val="24"/>
        </w:rPr>
      </w:pPr>
      <w:r w:rsidRPr="0042243C">
        <w:rPr>
          <w:b/>
          <w:i/>
          <w:sz w:val="24"/>
          <w:szCs w:val="24"/>
        </w:rPr>
        <w:t>To be used for weighting different types of space for Full Economic Costing (</w:t>
      </w:r>
      <w:proofErr w:type="spellStart"/>
      <w:r w:rsidRPr="0042243C">
        <w:rPr>
          <w:b/>
          <w:i/>
          <w:sz w:val="24"/>
          <w:szCs w:val="24"/>
        </w:rPr>
        <w:t>fEC</w:t>
      </w:r>
      <w:proofErr w:type="spellEnd"/>
      <w:r w:rsidRPr="0042243C">
        <w:rPr>
          <w:b/>
          <w:i/>
          <w:sz w:val="24"/>
          <w:szCs w:val="24"/>
        </w:rPr>
        <w:t>) and the Resource Allocation Model (RAM), that is used for space charging.</w:t>
      </w:r>
    </w:p>
    <w:p w14:paraId="09D61E8E" w14:textId="77777777" w:rsidR="00A038A2" w:rsidRPr="0042243C" w:rsidRDefault="00A038A2" w:rsidP="00A038A2">
      <w:pPr>
        <w:spacing w:line="360" w:lineRule="auto"/>
      </w:pPr>
      <w:r w:rsidRPr="0042243C">
        <w:t xml:space="preserve">In order to provide robust data for </w:t>
      </w:r>
      <w:proofErr w:type="spellStart"/>
      <w:r w:rsidRPr="0042243C">
        <w:t>fEC</w:t>
      </w:r>
      <w:proofErr w:type="spellEnd"/>
      <w:r w:rsidRPr="0042243C">
        <w:t xml:space="preserve"> and space charging, you are asked to place each room that you use into one of the 5 categories shown below, and these will be used to reflect operating costs.  A box is provided on the room by room accommodation printout of your space for this purpose; please complete this for all </w:t>
      </w:r>
      <w:r w:rsidRPr="0042243C">
        <w:rPr>
          <w:b/>
          <w:i/>
        </w:rPr>
        <w:t>usable</w:t>
      </w:r>
      <w:r w:rsidRPr="0042243C">
        <w:t xml:space="preserve"> rooms - there is no need for you to provide this information for non-usable space (</w:t>
      </w:r>
      <w:proofErr w:type="spellStart"/>
      <w:r w:rsidRPr="0042243C">
        <w:t>ie</w:t>
      </w:r>
      <w:proofErr w:type="spellEnd"/>
      <w:r w:rsidRPr="0042243C">
        <w:t xml:space="preserve"> corridors, stairs, lobbies, lifts, toilets).  If the space is cooled, either by means of a building system, or a system that is particular to individual rooms, you will need to </w:t>
      </w:r>
      <w:r w:rsidRPr="0042243C">
        <w:rPr>
          <w:b/>
          <w:i/>
        </w:rPr>
        <w:t>include</w:t>
      </w:r>
      <w:r w:rsidRPr="0042243C">
        <w:t xml:space="preserve"> the building cooling in your assessment, and the ‘special features’ section of your room by room printout indicates where cooling is known to be present (see </w:t>
      </w:r>
      <w:r w:rsidRPr="00845027">
        <w:rPr>
          <w:rFonts w:eastAsia="Times New Roman" w:cs="Times New Roman"/>
          <w:szCs w:val="20"/>
          <w:lang w:eastAsia="en-GB"/>
        </w:rPr>
        <w:t xml:space="preserve">section </w:t>
      </w:r>
      <w:hyperlink w:anchor="Description_of_Fields_Held_in_the_Accomm" w:history="1">
        <w:r w:rsidRPr="00845027">
          <w:rPr>
            <w:rFonts w:eastAsia="Times New Roman" w:cs="Times New Roman"/>
            <w:szCs w:val="20"/>
            <w:lang w:eastAsia="en-GB"/>
          </w:rPr>
          <w:t>‘Fields held in the Accommodation Database’</w:t>
        </w:r>
      </w:hyperlink>
      <w:r w:rsidRPr="00845027">
        <w:rPr>
          <w:rFonts w:eastAsia="Times New Roman" w:cs="Times New Roman"/>
          <w:szCs w:val="20"/>
          <w:lang w:eastAsia="en-GB"/>
        </w:rPr>
        <w:t>).  You</w:t>
      </w:r>
      <w:r w:rsidRPr="0042243C">
        <w:t xml:space="preserve"> will see that the </w:t>
      </w:r>
      <w:r w:rsidRPr="00845027">
        <w:rPr>
          <w:rFonts w:eastAsia="Times New Roman" w:cs="Times New Roman"/>
          <w:szCs w:val="20"/>
          <w:lang w:eastAsia="en-GB"/>
        </w:rPr>
        <w:t>column ‘</w:t>
      </w:r>
      <w:hyperlink w:anchor="CatCode_Space_Type" w:history="1">
        <w:r w:rsidRPr="00845027">
          <w:rPr>
            <w:rFonts w:eastAsia="Times New Roman" w:cs="Times New Roman"/>
            <w:szCs w:val="20"/>
            <w:lang w:eastAsia="en-GB"/>
          </w:rPr>
          <w:t>Space Type’ on the ‘Category Code list’</w:t>
        </w:r>
      </w:hyperlink>
      <w:r w:rsidRPr="00845027">
        <w:rPr>
          <w:rFonts w:eastAsia="Times New Roman" w:cs="Times New Roman"/>
          <w:szCs w:val="20"/>
          <w:lang w:eastAsia="en-GB"/>
        </w:rPr>
        <w:t>, shows</w:t>
      </w:r>
      <w:r w:rsidRPr="0042243C">
        <w:t xml:space="preserve"> the space types that we would expect to be associated with the room usage, and if you choose a space type outside the suggested range for that room, then an explanation should be provided on the room by room accommodation printout.    </w:t>
      </w:r>
    </w:p>
    <w:p w14:paraId="765EE5C7" w14:textId="77777777" w:rsidR="00A038A2" w:rsidRPr="005A488A" w:rsidRDefault="00A038A2" w:rsidP="00A038A2">
      <w:pPr>
        <w:jc w:val="center"/>
        <w:rPr>
          <w:sz w:val="24"/>
          <w:szCs w:val="24"/>
        </w:rPr>
      </w:pPr>
      <w:r w:rsidRPr="005A488A">
        <w:rPr>
          <w:b/>
          <w:i/>
          <w:sz w:val="24"/>
          <w:szCs w:val="24"/>
        </w:rPr>
        <w:t>If you do not return information to us on space types, we will assume that type 4 will apply for each room.</w:t>
      </w:r>
    </w:p>
    <w:tbl>
      <w:tblPr>
        <w:tblStyle w:val="PlainTable1"/>
        <w:tblW w:w="10669" w:type="dxa"/>
        <w:tblLook w:val="04A0" w:firstRow="1" w:lastRow="0" w:firstColumn="1" w:lastColumn="0" w:noHBand="0" w:noVBand="1"/>
        <w:tblCaption w:val="Space Types table"/>
        <w:tblDescription w:val="Table showing a description of the different space types"/>
      </w:tblPr>
      <w:tblGrid>
        <w:gridCol w:w="683"/>
        <w:gridCol w:w="9986"/>
      </w:tblGrid>
      <w:tr w:rsidR="00A038A2" w:rsidRPr="0042243C" w14:paraId="55D6BD8E" w14:textId="77777777" w:rsidTr="00437CB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683" w:type="dxa"/>
          </w:tcPr>
          <w:p w14:paraId="31A20C57" w14:textId="77777777" w:rsidR="00A038A2" w:rsidRPr="0042243C" w:rsidRDefault="00A038A2" w:rsidP="00A038A2">
            <w:pPr>
              <w:spacing w:before="120" w:after="120"/>
              <w:jc w:val="center"/>
              <w:rPr>
                <w:b w:val="0"/>
              </w:rPr>
            </w:pPr>
            <w:r w:rsidRPr="0042243C">
              <w:br w:type="page"/>
            </w:r>
            <w:r w:rsidRPr="0042243C">
              <w:rPr>
                <w:b w:val="0"/>
              </w:rPr>
              <w:t>Type</w:t>
            </w:r>
          </w:p>
        </w:tc>
        <w:tc>
          <w:tcPr>
            <w:tcW w:w="9986" w:type="dxa"/>
          </w:tcPr>
          <w:p w14:paraId="30C021A0" w14:textId="77777777" w:rsidR="00A038A2" w:rsidRPr="0042243C" w:rsidRDefault="00A038A2" w:rsidP="00A038A2">
            <w:pPr>
              <w:spacing w:before="120" w:after="120"/>
              <w:cnfStyle w:val="100000000000" w:firstRow="1" w:lastRow="0" w:firstColumn="0" w:lastColumn="0" w:oddVBand="0" w:evenVBand="0" w:oddHBand="0" w:evenHBand="0" w:firstRowFirstColumn="0" w:firstRowLastColumn="0" w:lastRowFirstColumn="0" w:lastRowLastColumn="0"/>
              <w:rPr>
                <w:b w:val="0"/>
              </w:rPr>
            </w:pPr>
            <w:r w:rsidRPr="0042243C">
              <w:rPr>
                <w:b w:val="0"/>
              </w:rPr>
              <w:t>Description</w:t>
            </w:r>
          </w:p>
        </w:tc>
      </w:tr>
      <w:tr w:rsidR="00A038A2" w:rsidRPr="0042243C" w14:paraId="306E64DB" w14:textId="77777777" w:rsidTr="001666D2">
        <w:trPr>
          <w:cnfStyle w:val="000000100000" w:firstRow="0" w:lastRow="0" w:firstColumn="0" w:lastColumn="0" w:oddVBand="0" w:evenVBand="0" w:oddHBand="1"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683" w:type="dxa"/>
            <w:shd w:val="clear" w:color="auto" w:fill="auto"/>
          </w:tcPr>
          <w:p w14:paraId="2A32E6E6" w14:textId="77777777" w:rsidR="00A038A2" w:rsidRPr="006D1069" w:rsidRDefault="00A038A2" w:rsidP="00A038A2">
            <w:pPr>
              <w:spacing w:before="60" w:after="60"/>
              <w:jc w:val="center"/>
            </w:pPr>
            <w:r w:rsidRPr="006D1069">
              <w:rPr>
                <w:sz w:val="28"/>
              </w:rPr>
              <w:t>1</w:t>
            </w:r>
          </w:p>
        </w:tc>
        <w:tc>
          <w:tcPr>
            <w:tcW w:w="9986" w:type="dxa"/>
            <w:shd w:val="clear" w:color="auto" w:fill="auto"/>
          </w:tcPr>
          <w:p w14:paraId="7DD0D81F" w14:textId="43884B99" w:rsidR="00A038A2" w:rsidRPr="0042243C" w:rsidRDefault="00A038A2" w:rsidP="00A038A2">
            <w:pPr>
              <w:spacing w:before="60" w:after="60"/>
              <w:cnfStyle w:val="000000100000" w:firstRow="0" w:lastRow="0" w:firstColumn="0" w:lastColumn="0" w:oddVBand="0" w:evenVBand="0" w:oddHBand="1" w:evenHBand="0" w:firstRowFirstColumn="0" w:firstRowLastColumn="0" w:lastRowFirstColumn="0" w:lastRowLastColumn="0"/>
            </w:pPr>
            <w:r w:rsidRPr="0042243C">
              <w:t>This is space that is unsuitable as a permanent working space, such as stables, sheds, greenhouses without environmental controls.  This type of space will not usually be heated or cleaned, and is often external.  It will have minimum power consumption (generally only a light bulb) but may have water and drainage.  Rooms that could, with minimal expenditure, be classed as a space type 2 are not to be included in this category.  It is anticipated that very few rooms would fall into this space type.</w:t>
            </w:r>
          </w:p>
          <w:p w14:paraId="73C61A53" w14:textId="77777777" w:rsidR="00A038A2" w:rsidRDefault="00A038A2" w:rsidP="00A038A2">
            <w:pPr>
              <w:spacing w:before="60" w:after="60"/>
              <w:cnfStyle w:val="000000100000" w:firstRow="0" w:lastRow="0" w:firstColumn="0" w:lastColumn="0" w:oddVBand="0" w:evenVBand="0" w:oddHBand="1" w:evenHBand="0" w:firstRowFirstColumn="0" w:firstRowLastColumn="0" w:lastRowFirstColumn="0" w:lastRowLastColumn="0"/>
            </w:pPr>
            <w:r w:rsidRPr="0042243C">
              <w:t xml:space="preserve">This space type would not have any comfort cooling or forced air extraction.  </w:t>
            </w:r>
            <w:r w:rsidR="00EC16D6" w:rsidRPr="0042243C">
              <w:t>Therefore,</w:t>
            </w:r>
            <w:r w:rsidRPr="0042243C">
              <w:t xml:space="preserve"> it would </w:t>
            </w:r>
            <w:r w:rsidR="00BE1BFB">
              <w:t>have</w:t>
            </w:r>
            <w:r w:rsidRPr="0042243C">
              <w:t xml:space="preserve"> natural or no ventilation.</w:t>
            </w:r>
          </w:p>
          <w:p w14:paraId="500023E8" w14:textId="48A818A4" w:rsidR="00647C21" w:rsidRPr="0042243C" w:rsidRDefault="00647C21" w:rsidP="00A038A2">
            <w:pPr>
              <w:spacing w:before="60" w:after="60"/>
              <w:cnfStyle w:val="000000100000" w:firstRow="0" w:lastRow="0" w:firstColumn="0" w:lastColumn="0" w:oddVBand="0" w:evenVBand="0" w:oddHBand="1" w:evenHBand="0" w:firstRowFirstColumn="0" w:firstRowLastColumn="0" w:lastRowFirstColumn="0" w:lastRowLastColumn="0"/>
            </w:pPr>
          </w:p>
        </w:tc>
      </w:tr>
      <w:tr w:rsidR="00A038A2" w:rsidRPr="0042243C" w14:paraId="57F8690E" w14:textId="77777777" w:rsidTr="001666D2">
        <w:trPr>
          <w:trHeight w:val="500"/>
        </w:trPr>
        <w:tc>
          <w:tcPr>
            <w:cnfStyle w:val="001000000000" w:firstRow="0" w:lastRow="0" w:firstColumn="1" w:lastColumn="0" w:oddVBand="0" w:evenVBand="0" w:oddHBand="0" w:evenHBand="0" w:firstRowFirstColumn="0" w:firstRowLastColumn="0" w:lastRowFirstColumn="0" w:lastRowLastColumn="0"/>
            <w:tcW w:w="683" w:type="dxa"/>
            <w:shd w:val="clear" w:color="auto" w:fill="auto"/>
          </w:tcPr>
          <w:p w14:paraId="64312240" w14:textId="77777777" w:rsidR="00A038A2" w:rsidRPr="0042243C" w:rsidRDefault="00A038A2" w:rsidP="00A038A2">
            <w:pPr>
              <w:spacing w:before="60" w:after="60"/>
              <w:jc w:val="center"/>
            </w:pPr>
            <w:r w:rsidRPr="006D1069">
              <w:rPr>
                <w:sz w:val="28"/>
              </w:rPr>
              <w:t>2</w:t>
            </w:r>
          </w:p>
        </w:tc>
        <w:tc>
          <w:tcPr>
            <w:tcW w:w="9986" w:type="dxa"/>
            <w:shd w:val="clear" w:color="auto" w:fill="auto"/>
          </w:tcPr>
          <w:p w14:paraId="4BFBE7C9" w14:textId="7D7F851E" w:rsidR="00A038A2" w:rsidRPr="0042243C" w:rsidRDefault="00A038A2" w:rsidP="00A038A2">
            <w:pPr>
              <w:spacing w:before="60" w:after="60"/>
              <w:cnfStyle w:val="000000000000" w:firstRow="0" w:lastRow="0" w:firstColumn="0" w:lastColumn="0" w:oddVBand="0" w:evenVBand="0" w:oddHBand="0" w:evenHBand="0" w:firstRowFirstColumn="0" w:firstRowLastColumn="0" w:lastRowFirstColumn="0" w:lastRowLastColumn="0"/>
            </w:pPr>
            <w:r w:rsidRPr="0042243C">
              <w:t>This is space which will have a minimal use of the type of facilities that might normally be expected, such as heating, lighting, cleaning and data points.  Typical examples are seminar rooms / classrooms / common rooms, archives, stores, etc.  It is anticipated that these types of rooms would not be heavily used.  Office space would not be found within this space type.</w:t>
            </w:r>
          </w:p>
          <w:p w14:paraId="4727B538" w14:textId="77777777" w:rsidR="00A038A2" w:rsidRDefault="00A038A2" w:rsidP="00A038A2">
            <w:pPr>
              <w:spacing w:before="60" w:after="60"/>
              <w:cnfStyle w:val="000000000000" w:firstRow="0" w:lastRow="0" w:firstColumn="0" w:lastColumn="0" w:oddVBand="0" w:evenVBand="0" w:oddHBand="0" w:evenHBand="0" w:firstRowFirstColumn="0" w:firstRowLastColumn="0" w:lastRowFirstColumn="0" w:lastRowLastColumn="0"/>
            </w:pPr>
            <w:r w:rsidRPr="0042243C">
              <w:t xml:space="preserve">This space type would not have any comfort cooling.  </w:t>
            </w:r>
            <w:r w:rsidR="004C3706" w:rsidRPr="0042243C">
              <w:t xml:space="preserve">Therefore, it would </w:t>
            </w:r>
            <w:r w:rsidR="004C3706">
              <w:t>have</w:t>
            </w:r>
            <w:r w:rsidR="004C3706" w:rsidRPr="0042243C">
              <w:t xml:space="preserve"> natural or no ventilation.</w:t>
            </w:r>
          </w:p>
          <w:p w14:paraId="19F7F180" w14:textId="11ECDEB0" w:rsidR="00647C21" w:rsidRPr="0042243C" w:rsidRDefault="00647C21" w:rsidP="00A038A2">
            <w:pPr>
              <w:spacing w:before="60" w:after="60"/>
              <w:cnfStyle w:val="000000000000" w:firstRow="0" w:lastRow="0" w:firstColumn="0" w:lastColumn="0" w:oddVBand="0" w:evenVBand="0" w:oddHBand="0" w:evenHBand="0" w:firstRowFirstColumn="0" w:firstRowLastColumn="0" w:lastRowFirstColumn="0" w:lastRowLastColumn="0"/>
            </w:pPr>
          </w:p>
        </w:tc>
      </w:tr>
      <w:tr w:rsidR="00A038A2" w:rsidRPr="0042243C" w14:paraId="2CC7587F" w14:textId="77777777" w:rsidTr="001666D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83" w:type="dxa"/>
            <w:shd w:val="clear" w:color="auto" w:fill="auto"/>
          </w:tcPr>
          <w:p w14:paraId="789D93CC" w14:textId="77777777" w:rsidR="00A038A2" w:rsidRPr="0042243C" w:rsidRDefault="00A038A2" w:rsidP="00A038A2">
            <w:pPr>
              <w:spacing w:before="60" w:after="60"/>
              <w:jc w:val="center"/>
            </w:pPr>
            <w:r w:rsidRPr="0042243C">
              <w:br w:type="page"/>
            </w:r>
            <w:r w:rsidRPr="006D1069">
              <w:rPr>
                <w:sz w:val="28"/>
              </w:rPr>
              <w:t>3</w:t>
            </w:r>
          </w:p>
        </w:tc>
        <w:tc>
          <w:tcPr>
            <w:tcW w:w="9986" w:type="dxa"/>
            <w:shd w:val="clear" w:color="auto" w:fill="auto"/>
          </w:tcPr>
          <w:p w14:paraId="503BF69D" w14:textId="77777777" w:rsidR="00A038A2" w:rsidRPr="0042243C" w:rsidRDefault="00A038A2" w:rsidP="00A038A2">
            <w:pPr>
              <w:spacing w:before="60" w:after="60"/>
              <w:cnfStyle w:val="000000100000" w:firstRow="0" w:lastRow="0" w:firstColumn="0" w:lastColumn="0" w:oddVBand="0" w:evenVBand="0" w:oddHBand="1" w:evenHBand="0" w:firstRowFirstColumn="0" w:firstRowLastColumn="0" w:lastRowFirstColumn="0" w:lastRowLastColumn="0"/>
            </w:pPr>
            <w:r w:rsidRPr="0042243C">
              <w:t>This is space which will have the usual facilities that would normally be expected including heating, lighting, cleaning, telephone and data points.  Typical examples are offices, showers, kitchens etc.</w:t>
            </w:r>
          </w:p>
          <w:p w14:paraId="50973939" w14:textId="77777777" w:rsidR="00A038A2" w:rsidRDefault="00A038A2" w:rsidP="00A038A2">
            <w:pPr>
              <w:spacing w:before="60" w:after="60"/>
              <w:cnfStyle w:val="000000100000" w:firstRow="0" w:lastRow="0" w:firstColumn="0" w:lastColumn="0" w:oddVBand="0" w:evenVBand="0" w:oddHBand="1" w:evenHBand="0" w:firstRowFirstColumn="0" w:firstRowLastColumn="0" w:lastRowFirstColumn="0" w:lastRowLastColumn="0"/>
            </w:pPr>
            <w:r w:rsidRPr="0042243C">
              <w:t xml:space="preserve">This space type would not have any comfort cooling.  </w:t>
            </w:r>
            <w:r w:rsidR="004C3706" w:rsidRPr="0042243C">
              <w:t xml:space="preserve">Therefore, it would </w:t>
            </w:r>
            <w:r w:rsidR="004C3706">
              <w:t>have</w:t>
            </w:r>
            <w:r w:rsidR="004C3706" w:rsidRPr="0042243C">
              <w:t xml:space="preserve"> natural or no ventilation</w:t>
            </w:r>
            <w:r w:rsidRPr="0042243C">
              <w:t>; neither would it have a significant use of equipment.</w:t>
            </w:r>
          </w:p>
          <w:p w14:paraId="2770C878" w14:textId="595FF06C" w:rsidR="00647C21" w:rsidRPr="0042243C" w:rsidRDefault="00647C21" w:rsidP="00A038A2">
            <w:pPr>
              <w:spacing w:before="60" w:after="60"/>
              <w:cnfStyle w:val="000000100000" w:firstRow="0" w:lastRow="0" w:firstColumn="0" w:lastColumn="0" w:oddVBand="0" w:evenVBand="0" w:oddHBand="1" w:evenHBand="0" w:firstRowFirstColumn="0" w:firstRowLastColumn="0" w:lastRowFirstColumn="0" w:lastRowLastColumn="0"/>
            </w:pPr>
          </w:p>
        </w:tc>
      </w:tr>
      <w:tr w:rsidR="00A038A2" w:rsidRPr="0042243C" w14:paraId="722C89DA" w14:textId="77777777" w:rsidTr="00647C21">
        <w:tc>
          <w:tcPr>
            <w:cnfStyle w:val="001000000000" w:firstRow="0" w:lastRow="0" w:firstColumn="1" w:lastColumn="0" w:oddVBand="0" w:evenVBand="0" w:oddHBand="0" w:evenHBand="0" w:firstRowFirstColumn="0" w:firstRowLastColumn="0" w:lastRowFirstColumn="0" w:lastRowLastColumn="0"/>
            <w:tcW w:w="683" w:type="dxa"/>
          </w:tcPr>
          <w:p w14:paraId="29480FEE" w14:textId="77777777" w:rsidR="00A038A2" w:rsidRPr="0042243C" w:rsidRDefault="00A038A2" w:rsidP="00A038A2">
            <w:pPr>
              <w:spacing w:before="60" w:after="60"/>
              <w:jc w:val="center"/>
            </w:pPr>
            <w:r w:rsidRPr="006D1069">
              <w:rPr>
                <w:sz w:val="28"/>
              </w:rPr>
              <w:t>4</w:t>
            </w:r>
          </w:p>
        </w:tc>
        <w:tc>
          <w:tcPr>
            <w:tcW w:w="9986" w:type="dxa"/>
          </w:tcPr>
          <w:p w14:paraId="4C97F2CE" w14:textId="77777777" w:rsidR="00A038A2" w:rsidRPr="0042243C" w:rsidRDefault="00A038A2" w:rsidP="00A038A2">
            <w:pPr>
              <w:spacing w:before="60"/>
              <w:cnfStyle w:val="000000000000" w:firstRow="0" w:lastRow="0" w:firstColumn="0" w:lastColumn="0" w:oddVBand="0" w:evenVBand="0" w:oddHBand="0" w:evenHBand="0" w:firstRowFirstColumn="0" w:firstRowLastColumn="0" w:lastRowFirstColumn="0" w:lastRowLastColumn="0"/>
            </w:pPr>
            <w:r w:rsidRPr="0042243C">
              <w:t>This is space which will have more facilities than type 3, and would be considered to have a higher usage of services, with one or more significant additional element of cost.  These additional cost elements include:</w:t>
            </w:r>
          </w:p>
          <w:p w14:paraId="7C4A9E67" w14:textId="77777777" w:rsidR="00A038A2" w:rsidRPr="0042243C" w:rsidRDefault="00A038A2" w:rsidP="00A038A2">
            <w:pPr>
              <w:numPr>
                <w:ilvl w:val="0"/>
                <w:numId w:val="4"/>
              </w:numPr>
              <w:spacing w:before="60"/>
              <w:cnfStyle w:val="000000000000" w:firstRow="0" w:lastRow="0" w:firstColumn="0" w:lastColumn="0" w:oddVBand="0" w:evenVBand="0" w:oddHBand="0" w:evenHBand="0" w:firstRowFirstColumn="0" w:firstRowLastColumn="0" w:lastRowFirstColumn="0" w:lastRowLastColumn="0"/>
            </w:pPr>
            <w:r w:rsidRPr="0042243C">
              <w:t>natural gas (to laboratory benches);</w:t>
            </w:r>
          </w:p>
          <w:p w14:paraId="55ABBFE4" w14:textId="77777777" w:rsidR="00A038A2" w:rsidRPr="0042243C" w:rsidRDefault="00A038A2" w:rsidP="00A038A2">
            <w:pPr>
              <w:numPr>
                <w:ilvl w:val="0"/>
                <w:numId w:val="4"/>
              </w:numPr>
              <w:cnfStyle w:val="000000000000" w:firstRow="0" w:lastRow="0" w:firstColumn="0" w:lastColumn="0" w:oddVBand="0" w:evenVBand="0" w:oddHBand="0" w:evenHBand="0" w:firstRowFirstColumn="0" w:firstRowLastColumn="0" w:lastRowFirstColumn="0" w:lastRowLastColumn="0"/>
            </w:pPr>
            <w:r w:rsidRPr="0042243C">
              <w:t>regular use of multiple pieces of lab equipment;</w:t>
            </w:r>
          </w:p>
          <w:p w14:paraId="38ED6C04" w14:textId="77777777" w:rsidR="00A038A2" w:rsidRPr="0042243C" w:rsidRDefault="00A038A2" w:rsidP="00A038A2">
            <w:pPr>
              <w:numPr>
                <w:ilvl w:val="0"/>
                <w:numId w:val="4"/>
              </w:numPr>
              <w:cnfStyle w:val="000000000000" w:firstRow="0" w:lastRow="0" w:firstColumn="0" w:lastColumn="0" w:oddVBand="0" w:evenVBand="0" w:oddHBand="0" w:evenHBand="0" w:firstRowFirstColumn="0" w:firstRowLastColumn="0" w:lastRowFirstColumn="0" w:lastRowLastColumn="0"/>
            </w:pPr>
            <w:r w:rsidRPr="0042243C">
              <w:t>heavy water usage;</w:t>
            </w:r>
          </w:p>
          <w:p w14:paraId="0755954C" w14:textId="77777777" w:rsidR="005A488A" w:rsidRDefault="00A038A2" w:rsidP="00A038A2">
            <w:pPr>
              <w:numPr>
                <w:ilvl w:val="0"/>
                <w:numId w:val="5"/>
              </w:numPr>
              <w:cnfStyle w:val="000000000000" w:firstRow="0" w:lastRow="0" w:firstColumn="0" w:lastColumn="0" w:oddVBand="0" w:evenVBand="0" w:oddHBand="0" w:evenHBand="0" w:firstRowFirstColumn="0" w:firstRowLastColumn="0" w:lastRowFirstColumn="0" w:lastRowLastColumn="0"/>
            </w:pPr>
            <w:r w:rsidRPr="0042243C">
              <w:t xml:space="preserve">comfort cooling / air conditioning relating to an individual room or a group of rooms: </w:t>
            </w:r>
          </w:p>
          <w:p w14:paraId="794D2ECA" w14:textId="25F8293B" w:rsidR="00A038A2" w:rsidRPr="00336FB2" w:rsidRDefault="00A038A2" w:rsidP="00A038A2">
            <w:pPr>
              <w:numPr>
                <w:ilvl w:val="0"/>
                <w:numId w:val="5"/>
              </w:numPr>
              <w:cnfStyle w:val="000000000000" w:firstRow="0" w:lastRow="0" w:firstColumn="0" w:lastColumn="0" w:oddVBand="0" w:evenVBand="0" w:oddHBand="0" w:evenHBand="0" w:firstRowFirstColumn="0" w:firstRowLastColumn="0" w:lastRowFirstColumn="0" w:lastRowLastColumn="0"/>
            </w:pPr>
            <w:r w:rsidRPr="0042243C">
              <w:t xml:space="preserve">Comfort cooling as part of a whole or partial building-wide system: rooms in this category are denoted by ‘BS’ in the ‘Description of Fields Held on the Accommodation Database’, </w:t>
            </w:r>
            <w:r w:rsidRPr="00845027">
              <w:t>‘</w:t>
            </w:r>
            <w:hyperlink w:anchor="Special_Features">
              <w:r>
                <w:t>special features’</w:t>
              </w:r>
            </w:hyperlink>
            <w:r w:rsidRPr="0042243C">
              <w:t xml:space="preserve"> section </w:t>
            </w:r>
            <w:r w:rsidRPr="00336FB2">
              <w:t>page 4;</w:t>
            </w:r>
          </w:p>
          <w:p w14:paraId="126D3794" w14:textId="77777777" w:rsidR="00A038A2" w:rsidRDefault="3F655955" w:rsidP="005A488A">
            <w:pPr>
              <w:numPr>
                <w:ilvl w:val="0"/>
                <w:numId w:val="5"/>
              </w:numPr>
              <w:spacing w:after="60"/>
              <w:cnfStyle w:val="000000000000" w:firstRow="0" w:lastRow="0" w:firstColumn="0" w:lastColumn="0" w:oddVBand="0" w:evenVBand="0" w:oddHBand="0" w:evenHBand="0" w:firstRowFirstColumn="0" w:firstRowLastColumn="0" w:lastRowFirstColumn="0" w:lastRowLastColumn="0"/>
            </w:pPr>
            <w:r>
              <w:t>mechanical ventilation</w:t>
            </w:r>
            <w:r w:rsidR="004F6884">
              <w:t>.</w:t>
            </w:r>
          </w:p>
          <w:p w14:paraId="210905B4" w14:textId="547B1F51" w:rsidR="00647C21" w:rsidRPr="0042243C" w:rsidRDefault="00647C21" w:rsidP="005A488A">
            <w:pPr>
              <w:numPr>
                <w:ilvl w:val="0"/>
                <w:numId w:val="5"/>
              </w:numPr>
              <w:spacing w:after="60"/>
              <w:cnfStyle w:val="000000000000" w:firstRow="0" w:lastRow="0" w:firstColumn="0" w:lastColumn="0" w:oddVBand="0" w:evenVBand="0" w:oddHBand="0" w:evenHBand="0" w:firstRowFirstColumn="0" w:firstRowLastColumn="0" w:lastRowFirstColumn="0" w:lastRowLastColumn="0"/>
            </w:pPr>
          </w:p>
        </w:tc>
      </w:tr>
    </w:tbl>
    <w:p w14:paraId="02F9D161" w14:textId="77777777" w:rsidR="00647C21" w:rsidRDefault="00647C21"/>
    <w:tbl>
      <w:tblPr>
        <w:tblStyle w:val="PlainTable1"/>
        <w:tblW w:w="10691" w:type="dxa"/>
        <w:shd w:val="clear" w:color="auto" w:fill="F3EAE1" w:themeFill="accent4" w:themeFillTint="33"/>
        <w:tblLook w:val="04A0" w:firstRow="1" w:lastRow="0" w:firstColumn="1" w:lastColumn="0" w:noHBand="0" w:noVBand="1"/>
        <w:tblCaption w:val="Space Types table"/>
        <w:tblDescription w:val="Table showing a description of the different space types"/>
      </w:tblPr>
      <w:tblGrid>
        <w:gridCol w:w="683"/>
        <w:gridCol w:w="10008"/>
      </w:tblGrid>
      <w:tr w:rsidR="00A038A2" w:rsidRPr="00C659F4" w14:paraId="663F4F2D" w14:textId="77777777" w:rsidTr="001666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3" w:type="dxa"/>
            <w:shd w:val="clear" w:color="auto" w:fill="auto"/>
          </w:tcPr>
          <w:p w14:paraId="7E5474D5" w14:textId="77777777" w:rsidR="00A038A2" w:rsidRPr="00C87EDD" w:rsidRDefault="00A038A2" w:rsidP="00A038A2">
            <w:pPr>
              <w:spacing w:before="60" w:after="60"/>
              <w:jc w:val="center"/>
              <w:rPr>
                <w:sz w:val="28"/>
              </w:rPr>
            </w:pPr>
            <w:r w:rsidRPr="006D1069">
              <w:rPr>
                <w:sz w:val="28"/>
              </w:rPr>
              <w:lastRenderedPageBreak/>
              <w:t>5</w:t>
            </w:r>
          </w:p>
        </w:tc>
        <w:tc>
          <w:tcPr>
            <w:tcW w:w="10008" w:type="dxa"/>
            <w:shd w:val="clear" w:color="auto" w:fill="auto"/>
          </w:tcPr>
          <w:p w14:paraId="09130120" w14:textId="77777777" w:rsidR="00A038A2" w:rsidRPr="00647C21"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This is space which would be considered to be even more expensive to run than type 4 and therefore have a much higher usage of services.  It will typically include one or more of the following cost elements:</w:t>
            </w:r>
          </w:p>
          <w:p w14:paraId="391ED1E9" w14:textId="30D752AB" w:rsidR="00A038A2" w:rsidRPr="00647C21" w:rsidRDefault="3F655955"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 xml:space="preserve">24 hour use </w:t>
            </w:r>
            <w:proofErr w:type="spellStart"/>
            <w:r w:rsidRPr="00647C21">
              <w:rPr>
                <w:b w:val="0"/>
                <w:bCs w:val="0"/>
              </w:rPr>
              <w:t>eg</w:t>
            </w:r>
            <w:proofErr w:type="spellEnd"/>
            <w:r w:rsidRPr="00647C21">
              <w:rPr>
                <w:b w:val="0"/>
                <w:bCs w:val="0"/>
              </w:rPr>
              <w:t xml:space="preserve"> cold rooms;</w:t>
            </w:r>
          </w:p>
          <w:p w14:paraId="6E67B4B4" w14:textId="77777777" w:rsidR="005A488A" w:rsidRPr="00647C21"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 xml:space="preserve">comfort cooling / air conditioning relating to an individual room or a group of rooms: </w:t>
            </w:r>
          </w:p>
          <w:p w14:paraId="1B8C4E29" w14:textId="3C5289FC" w:rsidR="00A038A2" w:rsidRPr="00647C21"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Comfort cooling as part of a whole or partial building-wide system: rooms in this category are denoted by ‘BS’ in the ‘Description of Fields Held on the Accommodation Database’, ‘</w:t>
            </w:r>
            <w:hyperlink w:anchor="Special_Features">
              <w:r w:rsidRPr="00647C21">
                <w:rPr>
                  <w:b w:val="0"/>
                  <w:bCs w:val="0"/>
                </w:rPr>
                <w:t>special features’</w:t>
              </w:r>
            </w:hyperlink>
            <w:r w:rsidRPr="00647C21">
              <w:rPr>
                <w:b w:val="0"/>
                <w:bCs w:val="0"/>
              </w:rPr>
              <w:t xml:space="preserve"> section page 4;</w:t>
            </w:r>
          </w:p>
          <w:p w14:paraId="709F3C9B" w14:textId="77777777" w:rsidR="00A038A2" w:rsidRPr="00647C21"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constant temperature system;</w:t>
            </w:r>
          </w:p>
          <w:p w14:paraId="54804182" w14:textId="5433A165" w:rsidR="00916075" w:rsidRPr="00647C21" w:rsidRDefault="3F655955" w:rsidP="00C60BB7">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mechanical ventilation</w:t>
            </w:r>
            <w:r w:rsidR="00556A98" w:rsidRPr="00647C21">
              <w:rPr>
                <w:b w:val="0"/>
                <w:bCs w:val="0"/>
              </w:rPr>
              <w:t>;</w:t>
            </w:r>
          </w:p>
          <w:p w14:paraId="142FAFB1" w14:textId="30D752AB" w:rsidR="00A038A2" w:rsidRPr="00647C21" w:rsidRDefault="3F655955"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 xml:space="preserve">use of equipment with a heavy power load, for example, centrifuges, autoclaves, incubators, compressors, </w:t>
            </w:r>
            <w:proofErr w:type="spellStart"/>
            <w:r w:rsidRPr="00647C21">
              <w:rPr>
                <w:b w:val="0"/>
                <w:bCs w:val="0"/>
              </w:rPr>
              <w:t>etc</w:t>
            </w:r>
            <w:proofErr w:type="spellEnd"/>
            <w:r w:rsidRPr="00647C21">
              <w:rPr>
                <w:b w:val="0"/>
                <w:bCs w:val="0"/>
              </w:rPr>
              <w:t xml:space="preserve"> (</w:t>
            </w:r>
            <w:proofErr w:type="spellStart"/>
            <w:r w:rsidRPr="00647C21">
              <w:rPr>
                <w:b w:val="0"/>
                <w:bCs w:val="0"/>
              </w:rPr>
              <w:t>eg</w:t>
            </w:r>
            <w:proofErr w:type="spellEnd"/>
            <w:r w:rsidRPr="00647C21">
              <w:rPr>
                <w:b w:val="0"/>
                <w:bCs w:val="0"/>
              </w:rPr>
              <w:t xml:space="preserve"> requiring in excess of 30 Amps);</w:t>
            </w:r>
          </w:p>
          <w:p w14:paraId="0473E1FC" w14:textId="77777777" w:rsidR="00A038A2" w:rsidRPr="00647C21"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rPr>
                <w:b w:val="0"/>
                <w:bCs w:val="0"/>
              </w:rPr>
            </w:pPr>
            <w:r w:rsidRPr="00647C21">
              <w:rPr>
                <w:b w:val="0"/>
                <w:bCs w:val="0"/>
              </w:rPr>
              <w:t>environmental controls;</w:t>
            </w:r>
          </w:p>
          <w:p w14:paraId="6CB13B5D" w14:textId="77777777" w:rsidR="00A038A2" w:rsidRPr="00C659F4" w:rsidRDefault="00A038A2" w:rsidP="00C87EDD">
            <w:pPr>
              <w:numPr>
                <w:ilvl w:val="0"/>
                <w:numId w:val="4"/>
              </w:numPr>
              <w:cnfStyle w:val="100000000000" w:firstRow="1" w:lastRow="0" w:firstColumn="0" w:lastColumn="0" w:oddVBand="0" w:evenVBand="0" w:oddHBand="0" w:evenHBand="0" w:firstRowFirstColumn="0" w:firstRowLastColumn="0" w:lastRowFirstColumn="0" w:lastRowLastColumn="0"/>
            </w:pPr>
            <w:r w:rsidRPr="00647C21">
              <w:rPr>
                <w:b w:val="0"/>
                <w:bCs w:val="0"/>
              </w:rPr>
              <w:t>humidification and/or de-humidification (may be part of an air conditioning system).</w:t>
            </w:r>
          </w:p>
        </w:tc>
      </w:tr>
    </w:tbl>
    <w:p w14:paraId="25CD5CDF" w14:textId="77777777" w:rsidR="00A038A2" w:rsidRPr="0042243C" w:rsidRDefault="00A038A2" w:rsidP="00A038A2">
      <w:pPr>
        <w:rPr>
          <w:sz w:val="16"/>
          <w:szCs w:val="16"/>
          <w:u w:val="single"/>
        </w:rPr>
      </w:pPr>
    </w:p>
    <w:p w14:paraId="5270A396" w14:textId="77777777" w:rsidR="00A038A2" w:rsidRPr="0042243C" w:rsidRDefault="00A038A2" w:rsidP="00A038A2">
      <w:pPr>
        <w:rPr>
          <w:u w:val="single"/>
        </w:rPr>
      </w:pPr>
      <w:r w:rsidRPr="0042243C">
        <w:rPr>
          <w:u w:val="single"/>
        </w:rPr>
        <w:t>Notes:</w:t>
      </w:r>
    </w:p>
    <w:p w14:paraId="25F30335" w14:textId="77777777" w:rsidR="005A488A" w:rsidRDefault="00A038A2" w:rsidP="00D654A7">
      <w:pPr>
        <w:spacing w:before="120" w:after="120"/>
      </w:pPr>
      <w:r w:rsidRPr="0042243C">
        <w:t>Mechanical ventilation within a room can be in many forms e.g. fume hoods, fume cabinets, laminar flow cabinets etc</w:t>
      </w:r>
      <w:r w:rsidR="00D654A7">
        <w:t>.  Below are examples of how space types might reflect different uses and facilities within a room.</w:t>
      </w:r>
      <w:r w:rsidRPr="0042243C">
        <w:t xml:space="preserve"> </w:t>
      </w:r>
    </w:p>
    <w:p w14:paraId="69B20310" w14:textId="454A3A8A" w:rsidR="00D654A7" w:rsidRDefault="00D654A7" w:rsidP="00D654A7">
      <w:pPr>
        <w:spacing w:before="120" w:after="120"/>
        <w:sectPr w:rsidR="00D654A7" w:rsidSect="00C61296">
          <w:pgSz w:w="11907" w:h="16840"/>
          <w:pgMar w:top="720" w:right="720" w:bottom="720" w:left="720" w:header="426" w:footer="241" w:gutter="0"/>
          <w:cols w:space="720"/>
          <w:docGrid w:linePitch="272"/>
        </w:sectPr>
      </w:pPr>
    </w:p>
    <w:p w14:paraId="6D2C725F" w14:textId="4BB48CC9" w:rsidR="00A038A2" w:rsidRPr="0042243C" w:rsidRDefault="002F69BB" w:rsidP="00A038A2">
      <w:r>
        <w:rPr>
          <w:sz w:val="22"/>
        </w:rPr>
        <w:br/>
      </w:r>
      <w:r w:rsidR="00A038A2" w:rsidRPr="00F23911">
        <w:rPr>
          <w:sz w:val="22"/>
        </w:rPr>
        <w:t>Office</w:t>
      </w:r>
      <w:r w:rsidR="00F23911" w:rsidRPr="00F23911">
        <w:rPr>
          <w:sz w:val="22"/>
        </w:rPr>
        <w:br/>
      </w:r>
      <w:r w:rsidR="00A038A2" w:rsidRPr="0042243C">
        <w:rPr>
          <w:u w:val="single"/>
        </w:rPr>
        <w:t xml:space="preserve">without </w:t>
      </w:r>
      <w:r w:rsidR="00A038A2" w:rsidRPr="0042243C">
        <w:t xml:space="preserve">comfort cooling would be </w:t>
      </w:r>
      <w:r w:rsidR="00A038A2" w:rsidRPr="0042243C">
        <w:rPr>
          <w:b/>
        </w:rPr>
        <w:t>Type 3</w:t>
      </w:r>
      <w:r w:rsidR="00A038A2" w:rsidRPr="0042243C">
        <w:t>.</w:t>
      </w:r>
      <w:r w:rsidR="00F23911">
        <w:br/>
      </w:r>
      <w:r w:rsidR="00A038A2" w:rsidRPr="0042243C">
        <w:rPr>
          <w:u w:val="single"/>
        </w:rPr>
        <w:t>with</w:t>
      </w:r>
      <w:r w:rsidR="00A038A2" w:rsidRPr="0042243C">
        <w:t xml:space="preserve"> comfort cooling would be </w:t>
      </w:r>
      <w:r w:rsidR="00A038A2" w:rsidRPr="0042243C">
        <w:rPr>
          <w:b/>
        </w:rPr>
        <w:t>Type 4</w:t>
      </w:r>
      <w:r w:rsidR="00A038A2" w:rsidRPr="0042243C">
        <w:t>.</w:t>
      </w:r>
    </w:p>
    <w:p w14:paraId="5D2CA67D" w14:textId="77777777" w:rsidR="00F23911" w:rsidRDefault="00A038A2" w:rsidP="00F23911">
      <w:pPr>
        <w:spacing w:before="120"/>
      </w:pPr>
      <w:r w:rsidRPr="00F23911">
        <w:rPr>
          <w:sz w:val="22"/>
        </w:rPr>
        <w:t>Cold room</w:t>
      </w:r>
      <w:r w:rsidR="00F23911">
        <w:rPr>
          <w:sz w:val="22"/>
        </w:rPr>
        <w:br/>
      </w:r>
      <w:r w:rsidRPr="0042243C">
        <w:t xml:space="preserve">running 24 hours would be </w:t>
      </w:r>
      <w:r w:rsidRPr="0042243C">
        <w:rPr>
          <w:b/>
        </w:rPr>
        <w:t>Type 5</w:t>
      </w:r>
      <w:r w:rsidRPr="0042243C">
        <w:t>.</w:t>
      </w:r>
      <w:r w:rsidR="00F23911" w:rsidRPr="00F23911">
        <w:t xml:space="preserve"> </w:t>
      </w:r>
    </w:p>
    <w:p w14:paraId="14FBEC8B" w14:textId="77777777" w:rsidR="00A038A2" w:rsidRPr="0042243C" w:rsidRDefault="00F23911" w:rsidP="00F23911">
      <w:pPr>
        <w:spacing w:before="120"/>
      </w:pPr>
      <w:r w:rsidRPr="00F23911">
        <w:rPr>
          <w:sz w:val="22"/>
        </w:rPr>
        <w:t>Seminar room</w:t>
      </w:r>
      <w:r w:rsidRPr="0042243C">
        <w:t xml:space="preserve"> </w:t>
      </w:r>
      <w:r>
        <w:br/>
      </w:r>
      <w:r w:rsidRPr="0042243C">
        <w:rPr>
          <w:u w:val="single"/>
        </w:rPr>
        <w:t>without</w:t>
      </w:r>
      <w:r w:rsidRPr="0042243C">
        <w:t xml:space="preserve"> comfort cooling would be </w:t>
      </w:r>
      <w:r w:rsidRPr="0042243C">
        <w:rPr>
          <w:b/>
        </w:rPr>
        <w:t>Type 2.</w:t>
      </w:r>
      <w:r>
        <w:rPr>
          <w:b/>
        </w:rPr>
        <w:br/>
      </w:r>
      <w:r w:rsidRPr="0042243C">
        <w:rPr>
          <w:u w:val="single"/>
        </w:rPr>
        <w:t>with</w:t>
      </w:r>
      <w:r w:rsidRPr="0042243C">
        <w:t xml:space="preserve"> comfort cooling would be </w:t>
      </w:r>
      <w:r w:rsidRPr="0042243C">
        <w:rPr>
          <w:b/>
        </w:rPr>
        <w:t>Type 4</w:t>
      </w:r>
    </w:p>
    <w:p w14:paraId="1FAE4FE3" w14:textId="6889CDE3" w:rsidR="00A038A2" w:rsidRPr="0042243C" w:rsidRDefault="00F23911" w:rsidP="00F23911">
      <w:pPr>
        <w:spacing w:before="240"/>
      </w:pPr>
      <w:r>
        <w:br w:type="column"/>
      </w:r>
      <w:r w:rsidR="002F69BB">
        <w:br/>
      </w:r>
      <w:r w:rsidR="00A038A2" w:rsidRPr="00F23911">
        <w:rPr>
          <w:sz w:val="22"/>
        </w:rPr>
        <w:t xml:space="preserve">Computer room </w:t>
      </w:r>
      <w:r w:rsidRPr="00F23911">
        <w:rPr>
          <w:sz w:val="22"/>
        </w:rPr>
        <w:br/>
      </w:r>
      <w:r w:rsidR="00A038A2" w:rsidRPr="0042243C">
        <w:rPr>
          <w:u w:val="single"/>
        </w:rPr>
        <w:t>without</w:t>
      </w:r>
      <w:r w:rsidR="00A038A2" w:rsidRPr="0042243C">
        <w:t xml:space="preserve"> comfort cooling would be </w:t>
      </w:r>
      <w:r w:rsidR="00A038A2" w:rsidRPr="0042243C">
        <w:rPr>
          <w:b/>
        </w:rPr>
        <w:t>Type 3.</w:t>
      </w:r>
      <w:r>
        <w:br/>
      </w:r>
      <w:r w:rsidR="00A038A2" w:rsidRPr="0042243C">
        <w:rPr>
          <w:u w:val="single"/>
        </w:rPr>
        <w:t>with</w:t>
      </w:r>
      <w:r w:rsidR="00A038A2" w:rsidRPr="0042243C">
        <w:t xml:space="preserve"> comfort cooling would be </w:t>
      </w:r>
      <w:r w:rsidR="00A038A2" w:rsidRPr="0042243C">
        <w:rPr>
          <w:b/>
        </w:rPr>
        <w:t>Type 4</w:t>
      </w:r>
      <w:r w:rsidR="00A038A2" w:rsidRPr="0042243C">
        <w:t>.</w:t>
      </w:r>
      <w:r w:rsidR="005A488A" w:rsidRPr="005A488A">
        <w:rPr>
          <w:u w:val="single"/>
        </w:rPr>
        <w:t xml:space="preserve"> </w:t>
      </w:r>
      <w:r>
        <w:br/>
      </w:r>
      <w:proofErr w:type="gramStart"/>
      <w:r w:rsidR="00A038A2" w:rsidRPr="0042243C">
        <w:rPr>
          <w:u w:val="single"/>
        </w:rPr>
        <w:t>with</w:t>
      </w:r>
      <w:proofErr w:type="gramEnd"/>
      <w:r w:rsidR="00A038A2" w:rsidRPr="0042243C">
        <w:t xml:space="preserve"> 24 hour use would be </w:t>
      </w:r>
      <w:r w:rsidR="00A038A2" w:rsidRPr="0042243C">
        <w:rPr>
          <w:b/>
        </w:rPr>
        <w:t>Type 5</w:t>
      </w:r>
      <w:r w:rsidR="00A038A2" w:rsidRPr="0042243C">
        <w:t>.</w:t>
      </w:r>
    </w:p>
    <w:p w14:paraId="7D3B8490" w14:textId="77777777" w:rsidR="00F23911" w:rsidRDefault="00F23911" w:rsidP="00F23911">
      <w:pPr>
        <w:spacing w:before="120"/>
        <w:rPr>
          <w:sz w:val="22"/>
        </w:rPr>
      </w:pPr>
    </w:p>
    <w:p w14:paraId="6F5984FE" w14:textId="77777777" w:rsidR="00A038A2" w:rsidRDefault="00A038A2" w:rsidP="00F23911">
      <w:pPr>
        <w:spacing w:before="120"/>
      </w:pPr>
      <w:r w:rsidRPr="00F23911">
        <w:rPr>
          <w:sz w:val="22"/>
        </w:rPr>
        <w:t xml:space="preserve">Greenhouses </w:t>
      </w:r>
      <w:r w:rsidR="00F23911">
        <w:rPr>
          <w:u w:val="single"/>
        </w:rPr>
        <w:br/>
      </w:r>
      <w:r w:rsidRPr="0042243C">
        <w:rPr>
          <w:u w:val="single"/>
        </w:rPr>
        <w:t>without</w:t>
      </w:r>
      <w:r w:rsidRPr="0042243C">
        <w:t xml:space="preserve"> environmental controls would be </w:t>
      </w:r>
      <w:r w:rsidRPr="0042243C">
        <w:rPr>
          <w:b/>
        </w:rPr>
        <w:t>Type 1</w:t>
      </w:r>
      <w:r w:rsidRPr="0042243C">
        <w:t>.</w:t>
      </w:r>
      <w:r w:rsidR="00F23911">
        <w:br/>
      </w:r>
      <w:r w:rsidRPr="0042243C">
        <w:rPr>
          <w:u w:val="single"/>
        </w:rPr>
        <w:t>with</w:t>
      </w:r>
      <w:r w:rsidRPr="0042243C">
        <w:t xml:space="preserve"> environmental controls would be </w:t>
      </w:r>
      <w:r w:rsidRPr="0042243C">
        <w:rPr>
          <w:b/>
        </w:rPr>
        <w:t>Type 5</w:t>
      </w:r>
      <w:r w:rsidRPr="0042243C">
        <w:t>.</w:t>
      </w:r>
    </w:p>
    <w:p w14:paraId="584FE7B4" w14:textId="77777777" w:rsidR="00F23911" w:rsidRDefault="00F23911" w:rsidP="00F23911">
      <w:pPr>
        <w:spacing w:before="120"/>
        <w:sectPr w:rsidR="00F23911" w:rsidSect="00C61296">
          <w:type w:val="continuous"/>
          <w:pgSz w:w="11907" w:h="16840"/>
          <w:pgMar w:top="720" w:right="567" w:bottom="720" w:left="720" w:header="426" w:footer="241" w:gutter="0"/>
          <w:cols w:num="2" w:space="132"/>
          <w:docGrid w:linePitch="272"/>
        </w:sectPr>
      </w:pPr>
    </w:p>
    <w:p w14:paraId="0C78BFBB" w14:textId="225722A0" w:rsidR="00A038A2" w:rsidRPr="0042243C" w:rsidRDefault="00A038A2" w:rsidP="00F23911">
      <w:pPr>
        <w:spacing w:before="120"/>
      </w:pPr>
      <w:r w:rsidRPr="00F23911">
        <w:rPr>
          <w:sz w:val="22"/>
        </w:rPr>
        <w:t>Laboratory</w:t>
      </w:r>
      <w:r w:rsidRPr="0042243C">
        <w:t xml:space="preserve"> </w:t>
      </w:r>
      <w:r w:rsidR="00F23911">
        <w:br/>
      </w:r>
      <w:r w:rsidRPr="00F23911">
        <w:rPr>
          <w:u w:val="single"/>
        </w:rPr>
        <w:t>with</w:t>
      </w:r>
      <w:r w:rsidRPr="0042243C">
        <w:t xml:space="preserve"> natural gas would be </w:t>
      </w:r>
      <w:r w:rsidRPr="0042243C">
        <w:rPr>
          <w:b/>
        </w:rPr>
        <w:t>Type 4</w:t>
      </w:r>
      <w:r w:rsidRPr="0042243C">
        <w:t>.</w:t>
      </w:r>
      <w:r w:rsidR="00F23911">
        <w:br/>
      </w:r>
      <w:r w:rsidRPr="00F23911">
        <w:rPr>
          <w:u w:val="single"/>
        </w:rPr>
        <w:t>with</w:t>
      </w:r>
      <w:r w:rsidRPr="0042243C">
        <w:t xml:space="preserve"> natural gas</w:t>
      </w:r>
      <w:r w:rsidR="00F23911">
        <w:t xml:space="preserve">, fume cupboards and mechanical </w:t>
      </w:r>
      <w:r w:rsidRPr="0042243C">
        <w:t>ventilation</w:t>
      </w:r>
      <w:r w:rsidR="00D567D3">
        <w:t xml:space="preserve"> </w:t>
      </w:r>
      <w:r w:rsidRPr="0042243C">
        <w:rPr>
          <w:b/>
        </w:rPr>
        <w:t>Type 4</w:t>
      </w:r>
      <w:r w:rsidRPr="0042243C">
        <w:t>.</w:t>
      </w:r>
      <w:r w:rsidR="00F23911">
        <w:br/>
      </w:r>
      <w:r w:rsidRPr="00F23911">
        <w:rPr>
          <w:u w:val="single"/>
        </w:rPr>
        <w:t>with</w:t>
      </w:r>
      <w:r w:rsidRPr="0042243C">
        <w:t xml:space="preserve"> natural gas, fume cupboards and mechanical ventilation, </w:t>
      </w:r>
      <w:r w:rsidR="00EC69E2">
        <w:t>with significant levels of equipment</w:t>
      </w:r>
      <w:r w:rsidR="00D567D3">
        <w:t xml:space="preserve"> some of which may run 24 hours</w:t>
      </w:r>
      <w:r w:rsidRPr="0042243C">
        <w:t xml:space="preserve"> </w:t>
      </w:r>
      <w:r w:rsidRPr="0042243C">
        <w:rPr>
          <w:b/>
        </w:rPr>
        <w:t>Type 5</w:t>
      </w:r>
      <w:r w:rsidRPr="0042243C">
        <w:t>.</w:t>
      </w:r>
    </w:p>
    <w:p w14:paraId="0F602C86" w14:textId="77777777" w:rsidR="00F23911" w:rsidRDefault="00F23911" w:rsidP="00FD356C">
      <w:pPr>
        <w:rPr>
          <w:rFonts w:asciiTheme="majorHAnsi" w:eastAsiaTheme="majorEastAsia" w:hAnsiTheme="majorHAnsi" w:cstheme="majorBidi"/>
          <w:sz w:val="28"/>
          <w:szCs w:val="28"/>
        </w:rPr>
        <w:sectPr w:rsidR="00F23911" w:rsidSect="00C61296">
          <w:type w:val="continuous"/>
          <w:pgSz w:w="11907" w:h="16840"/>
          <w:pgMar w:top="720" w:right="567" w:bottom="720" w:left="720" w:header="426" w:footer="241" w:gutter="0"/>
          <w:cols w:space="132"/>
          <w:docGrid w:linePitch="272"/>
        </w:sectPr>
      </w:pPr>
    </w:p>
    <w:p w14:paraId="7798BE02" w14:textId="77777777" w:rsidR="009B1BB5" w:rsidRDefault="009B1BB5" w:rsidP="00FD356C">
      <w:pPr>
        <w:rPr>
          <w:rFonts w:asciiTheme="majorHAnsi" w:eastAsiaTheme="majorEastAsia" w:hAnsiTheme="majorHAnsi" w:cstheme="majorBidi"/>
          <w:sz w:val="28"/>
          <w:szCs w:val="28"/>
        </w:rPr>
      </w:pPr>
    </w:p>
    <w:p w14:paraId="39BE4ECF" w14:textId="77777777" w:rsidR="005D279E" w:rsidRDefault="005D279E" w:rsidP="00FD356C">
      <w:pPr>
        <w:rPr>
          <w:rFonts w:asciiTheme="majorHAnsi" w:eastAsiaTheme="majorEastAsia" w:hAnsiTheme="majorHAnsi" w:cstheme="majorBidi"/>
          <w:sz w:val="28"/>
          <w:szCs w:val="28"/>
        </w:rPr>
        <w:sectPr w:rsidR="005D279E" w:rsidSect="00C61296">
          <w:type w:val="continuous"/>
          <w:pgSz w:w="11907" w:h="16840"/>
          <w:pgMar w:top="720" w:right="567" w:bottom="720" w:left="720" w:header="426" w:footer="241" w:gutter="0"/>
          <w:cols w:num="2" w:space="132"/>
          <w:docGrid w:linePitch="272"/>
        </w:sectPr>
      </w:pPr>
    </w:p>
    <w:p w14:paraId="54E22D3F" w14:textId="77777777" w:rsidR="00404116" w:rsidRPr="003A4D7C" w:rsidRDefault="007A4B85" w:rsidP="00A1314F">
      <w:pPr>
        <w:pStyle w:val="Heading1"/>
        <w:spacing w:before="0" w:line="240" w:lineRule="auto"/>
        <w:rPr>
          <w:color w:val="auto"/>
        </w:rPr>
      </w:pPr>
      <w:hyperlink w:anchor="Contents" w:history="1">
        <w:bookmarkStart w:id="12" w:name="_Toc396462779"/>
        <w:bookmarkStart w:id="13" w:name="_Toc155888657"/>
        <w:bookmarkStart w:id="14" w:name="_Toc511901744"/>
        <w:r w:rsidR="00404116" w:rsidRPr="003A4D7C">
          <w:rPr>
            <w:color w:val="auto"/>
          </w:rPr>
          <w:t xml:space="preserve">Teaching, Research and Other split for </w:t>
        </w:r>
        <w:proofErr w:type="spellStart"/>
        <w:r w:rsidR="00404116" w:rsidRPr="003A4D7C">
          <w:rPr>
            <w:color w:val="auto"/>
          </w:rPr>
          <w:t>fEC</w:t>
        </w:r>
        <w:bookmarkEnd w:id="12"/>
        <w:bookmarkEnd w:id="13"/>
        <w:proofErr w:type="spellEnd"/>
      </w:hyperlink>
      <w:bookmarkEnd w:id="14"/>
    </w:p>
    <w:p w14:paraId="03EE9FC2" w14:textId="77777777" w:rsidR="00B06829" w:rsidRPr="00A1314F" w:rsidRDefault="00B06829" w:rsidP="00A1314F">
      <w:pPr>
        <w:spacing w:line="240" w:lineRule="auto"/>
        <w:rPr>
          <w:sz w:val="2"/>
        </w:rPr>
      </w:pPr>
    </w:p>
    <w:p w14:paraId="74738F18" w14:textId="3CFB62DA" w:rsidR="00B06829" w:rsidRPr="00B06829" w:rsidRDefault="00B06829" w:rsidP="00B06829"/>
    <w:p w14:paraId="10457FB6" w14:textId="55CB17C2" w:rsidR="00404116" w:rsidRPr="0042243C" w:rsidRDefault="00404116" w:rsidP="47D79811">
      <w:pPr>
        <w:spacing w:after="0" w:line="360" w:lineRule="auto"/>
        <w:rPr>
          <w:highlight w:val="cyan"/>
        </w:rPr>
      </w:pPr>
      <w:proofErr w:type="spellStart"/>
      <w:r>
        <w:t>fEC</w:t>
      </w:r>
      <w:proofErr w:type="spellEnd"/>
      <w:r>
        <w:t xml:space="preserve"> requires a robust method of splitting space into teaching, research and other categories, and we would like you to estimate the percentage split of teaching, research and other activities on a room by room basis, </w:t>
      </w:r>
      <w:r w:rsidRPr="47D79811">
        <w:rPr>
          <w:b/>
          <w:bCs/>
          <w:i/>
          <w:iCs/>
        </w:rPr>
        <w:t>with the exception of academic offices, which may either be assessed on the basis of time diaries kept by academic staff for the Transparency Review exercise; or may be assessed by you on the same basis as for other areas</w:t>
      </w:r>
      <w:r>
        <w:t>.  A definition of teaching, research and other space is shown below.  Many rooms are used jointly for teaching and research, and you should show the percentage of the room in use for each activity, based on the amount of time spent on using the room in that way.  The total T/R/O split for each room should add up to 100%, and you will see that the room by room printout of your accommodation has a section relating to the T/R/O split which you should complete for every usable room.   If you have any difficulties in assessing the percentage split, please contact Sami Wilson</w:t>
      </w:r>
      <w:r w:rsidR="00C34B3F">
        <w:t xml:space="preserve"> </w:t>
      </w:r>
    </w:p>
    <w:p w14:paraId="5541237C" w14:textId="77777777" w:rsidR="00404116" w:rsidRPr="0042243C" w:rsidRDefault="00404116" w:rsidP="002C5472">
      <w:pPr>
        <w:spacing w:after="0" w:line="360" w:lineRule="auto"/>
        <w:rPr>
          <w:sz w:val="16"/>
          <w:szCs w:val="16"/>
        </w:rPr>
      </w:pPr>
    </w:p>
    <w:p w14:paraId="3EFB38FE" w14:textId="05D1B03D" w:rsidR="00404116" w:rsidRPr="0042243C" w:rsidRDefault="00404116" w:rsidP="002C5472">
      <w:pPr>
        <w:spacing w:after="0" w:line="360" w:lineRule="auto"/>
      </w:pPr>
      <w:r w:rsidRPr="0042243C">
        <w:rPr>
          <w:b/>
        </w:rPr>
        <w:t>Teaching</w:t>
      </w:r>
      <w:r w:rsidRPr="0042243C">
        <w:t xml:space="preserve"> – areas in use for undergraduate and postgraduate teaching, short courses, continuing education and an appropriate proportion of office space.  For example, lecture theatres, seminar rooms, laboratories, stores, computing facilities and workshops used for teaching, and any space, such as storage space, that may be attributable to either the ‘office’ or ‘core’ element of teaching or research, should be assigned to either of these categories on the basis of their actual use.  Thus, if a storage room is used for storing student records, then it should be assigned to teaching space.</w:t>
      </w:r>
    </w:p>
    <w:p w14:paraId="46C64629" w14:textId="77777777" w:rsidR="00404116" w:rsidRPr="0042243C" w:rsidRDefault="00404116" w:rsidP="002C5472">
      <w:pPr>
        <w:spacing w:after="0" w:line="360" w:lineRule="auto"/>
        <w:rPr>
          <w:sz w:val="16"/>
          <w:szCs w:val="16"/>
        </w:rPr>
      </w:pPr>
    </w:p>
    <w:p w14:paraId="3F7E5D39" w14:textId="0465F094" w:rsidR="00404116" w:rsidRPr="0042243C" w:rsidRDefault="00404116" w:rsidP="002C5472">
      <w:pPr>
        <w:spacing w:after="0" w:line="360" w:lineRule="auto"/>
      </w:pPr>
      <w:r w:rsidRPr="0042243C">
        <w:rPr>
          <w:b/>
        </w:rPr>
        <w:t>Research</w:t>
      </w:r>
      <w:r w:rsidRPr="0042243C">
        <w:t xml:space="preserve"> – areas in use for either </w:t>
      </w:r>
      <w:r w:rsidR="002E5D5F">
        <w:t>University</w:t>
      </w:r>
      <w:r w:rsidRPr="0042243C">
        <w:t xml:space="preserve"> or externally funded research, for example, research laboratories and associated stores and workshops, any space used by postgraduate research students, computing facilities, offices of staff and support staff working on research, other buildings (e.g. greenhouses) used for research. </w:t>
      </w:r>
    </w:p>
    <w:p w14:paraId="6DCB34BD" w14:textId="77777777" w:rsidR="00404116" w:rsidRPr="0042243C" w:rsidRDefault="00404116" w:rsidP="002C5472">
      <w:pPr>
        <w:spacing w:after="0" w:line="360" w:lineRule="auto"/>
        <w:rPr>
          <w:sz w:val="16"/>
          <w:szCs w:val="16"/>
        </w:rPr>
      </w:pPr>
    </w:p>
    <w:p w14:paraId="27B3191E" w14:textId="77777777" w:rsidR="00404116" w:rsidRPr="0042243C" w:rsidRDefault="00404116" w:rsidP="002C5472">
      <w:pPr>
        <w:spacing w:after="0" w:line="360" w:lineRule="auto"/>
      </w:pPr>
      <w:r w:rsidRPr="0042243C">
        <w:rPr>
          <w:b/>
        </w:rPr>
        <w:t>Other</w:t>
      </w:r>
      <w:r w:rsidRPr="0042243C">
        <w:t xml:space="preserve"> – areas in use for other activities except for clinical space</w:t>
      </w:r>
      <w:r w:rsidRPr="0042243C">
        <w:rPr>
          <w:rStyle w:val="FootnoteReference"/>
        </w:rPr>
        <w:footnoteReference w:id="2"/>
      </w:r>
      <w:r w:rsidRPr="0042243C">
        <w:t xml:space="preserve">.  These are activities that are generating (or potentially generating) income that are not teaching or research.  This includes consultancy work, knowledge transfer and other services rendered.  Clinical space should not be included here.  </w:t>
      </w:r>
    </w:p>
    <w:p w14:paraId="1CD76174" w14:textId="77777777" w:rsidR="00404116" w:rsidRPr="0042243C" w:rsidRDefault="00404116" w:rsidP="002C5472">
      <w:pPr>
        <w:spacing w:after="0" w:line="360" w:lineRule="auto"/>
      </w:pPr>
    </w:p>
    <w:p w14:paraId="0DC2528B" w14:textId="2FE7EAC5" w:rsidR="00404116" w:rsidRPr="0042243C" w:rsidRDefault="00404116" w:rsidP="002C5472">
      <w:pPr>
        <w:spacing w:after="0" w:line="360" w:lineRule="auto"/>
      </w:pPr>
      <w:r w:rsidRPr="0042243C">
        <w:rPr>
          <w:b/>
        </w:rPr>
        <w:t>NB</w:t>
      </w:r>
      <w:r w:rsidRPr="0042243C">
        <w:t xml:space="preserve">. You should complete the T/R/O split as normal for </w:t>
      </w:r>
      <w:r w:rsidRPr="0042243C">
        <w:rPr>
          <w:b/>
          <w:i/>
        </w:rPr>
        <w:t>all</w:t>
      </w:r>
      <w:r w:rsidRPr="0042243C">
        <w:t xml:space="preserve"> types of usable space, </w:t>
      </w:r>
      <w:r w:rsidRPr="0042243C">
        <w:rPr>
          <w:b/>
          <w:i/>
        </w:rPr>
        <w:t>except</w:t>
      </w:r>
      <w:r w:rsidRPr="0042243C">
        <w:t xml:space="preserve"> academic offices (Category Codes 10_ _ _ or 11_ _ _) where time diary information will apply – unless you prefer to assess academic offices on an individual basis.  New time diary information has recently become available (</w:t>
      </w:r>
      <w:r w:rsidRPr="00CB4445">
        <w:t xml:space="preserve">as </w:t>
      </w:r>
      <w:hyperlink w:anchor="Teaching_Research_Other_TimeDiary" w:history="1">
        <w:r w:rsidR="00BB0A66" w:rsidRPr="00845027">
          <w:t xml:space="preserve">shown on page </w:t>
        </w:r>
        <w:r w:rsidR="00BB0A66">
          <w:t>10</w:t>
        </w:r>
      </w:hyperlink>
      <w:r w:rsidRPr="00845027">
        <w:t>)</w:t>
      </w:r>
      <w:r w:rsidRPr="00142418">
        <w:t>, w</w:t>
      </w:r>
      <w:r w:rsidRPr="0042243C">
        <w:t xml:space="preserve">hich has </w:t>
      </w:r>
      <w:r>
        <w:t xml:space="preserve">already </w:t>
      </w:r>
      <w:r w:rsidRPr="0042243C">
        <w:t>been entered into the database; previous time diary entries will be replaced by this new information automatically, unless you provide (or have already provided) assessments for individual rooms.  If you do not provide T/R/O splits for all usable rooms, the time diary information will be used as a default.</w:t>
      </w:r>
    </w:p>
    <w:p w14:paraId="72E56932" w14:textId="77777777" w:rsidR="00404116" w:rsidRPr="0042243C" w:rsidRDefault="00404116" w:rsidP="002C5472">
      <w:pPr>
        <w:spacing w:after="0" w:line="360" w:lineRule="auto"/>
        <w:rPr>
          <w:sz w:val="16"/>
          <w:szCs w:val="16"/>
        </w:rPr>
      </w:pPr>
    </w:p>
    <w:p w14:paraId="6601A709" w14:textId="77777777" w:rsidR="00404116" w:rsidRPr="0042243C" w:rsidRDefault="00404116" w:rsidP="002C5472">
      <w:pPr>
        <w:spacing w:after="0" w:line="360" w:lineRule="auto"/>
      </w:pPr>
      <w:r w:rsidRPr="0042243C">
        <w:rPr>
          <w:b/>
        </w:rPr>
        <w:t>Worked example</w:t>
      </w:r>
      <w:r w:rsidRPr="0042243C">
        <w:t>:</w:t>
      </w:r>
    </w:p>
    <w:p w14:paraId="6871F87B" w14:textId="30D752AB" w:rsidR="00404116" w:rsidRPr="0042243C" w:rsidRDefault="5E14F4D8" w:rsidP="002C5472">
      <w:pPr>
        <w:numPr>
          <w:ilvl w:val="0"/>
          <w:numId w:val="2"/>
        </w:numPr>
        <w:spacing w:after="0" w:line="360" w:lineRule="auto"/>
      </w:pPr>
      <w:r>
        <w:t>A laboratory used for research which also hosts 3</w:t>
      </w:r>
      <w:r w:rsidRPr="44B6F3A2">
        <w:rPr>
          <w:vertAlign w:val="superscript"/>
        </w:rPr>
        <w:t>rd</w:t>
      </w:r>
      <w:r>
        <w:t xml:space="preserve"> year undergraduate projects for three months of the year (using half of the available floor space) might be classed as 87% research, 13% teaching.  (Calculated by saying that for one quarter of the year, the lab is equally split between teaching and research, and therefore is wholly used for teaching for one eighth of available time, </w:t>
      </w:r>
      <w:proofErr w:type="spellStart"/>
      <w:r>
        <w:t>ie</w:t>
      </w:r>
      <w:proofErr w:type="spellEnd"/>
      <w:r>
        <w:t xml:space="preserve"> 12.5%, rounded to 13%.)   If you cannot calculate the space usage in this detail, you might estimate a split of, say, 90% R, 10%T.</w:t>
      </w:r>
    </w:p>
    <w:p w14:paraId="77567C51" w14:textId="77777777" w:rsidR="00404116" w:rsidRPr="0042243C" w:rsidRDefault="00404116" w:rsidP="00404116">
      <w:pPr>
        <w:jc w:val="center"/>
        <w:rPr>
          <w:b/>
          <w:smallCaps/>
          <w:sz w:val="30"/>
        </w:rPr>
        <w:sectPr w:rsidR="00404116" w:rsidRPr="0042243C" w:rsidSect="00C61296">
          <w:headerReference w:type="even" r:id="rId23"/>
          <w:headerReference w:type="default" r:id="rId24"/>
          <w:headerReference w:type="first" r:id="rId25"/>
          <w:pgSz w:w="11907" w:h="16840"/>
          <w:pgMar w:top="993" w:right="720" w:bottom="720" w:left="720" w:header="426" w:footer="241" w:gutter="0"/>
          <w:cols w:space="720"/>
          <w:docGrid w:linePitch="272"/>
        </w:sectPr>
      </w:pPr>
    </w:p>
    <w:bookmarkStart w:id="15" w:name="Teaching_Research_Other_TimeDiary"/>
    <w:p w14:paraId="4BEC365F" w14:textId="687F6FF6" w:rsidR="009B1BB5" w:rsidRPr="003A4D7C" w:rsidRDefault="00404116" w:rsidP="00A1314F">
      <w:pPr>
        <w:pStyle w:val="Heading1"/>
        <w:spacing w:before="0" w:line="240" w:lineRule="auto"/>
        <w:rPr>
          <w:color w:val="auto"/>
        </w:rPr>
      </w:pPr>
      <w:r w:rsidRPr="003A4D7C">
        <w:rPr>
          <w:color w:val="auto"/>
        </w:rPr>
        <w:lastRenderedPageBreak/>
        <w:fldChar w:fldCharType="begin"/>
      </w:r>
      <w:r w:rsidRPr="003A4D7C">
        <w:rPr>
          <w:color w:val="auto"/>
        </w:rPr>
        <w:instrText>HYPERLINK  \l "Contents"</w:instrText>
      </w:r>
      <w:r w:rsidRPr="003A4D7C">
        <w:rPr>
          <w:color w:val="auto"/>
        </w:rPr>
        <w:fldChar w:fldCharType="separate"/>
      </w:r>
      <w:bookmarkStart w:id="16" w:name="_Toc396462780"/>
      <w:bookmarkStart w:id="17" w:name="_Toc511901745"/>
      <w:bookmarkStart w:id="18" w:name="_Toc155888658"/>
      <w:r w:rsidRPr="003A4D7C">
        <w:rPr>
          <w:color w:val="auto"/>
        </w:rPr>
        <w:t>Average Use of Academic Time in Schools/Units, Based on Diaries</w:t>
      </w:r>
      <w:bookmarkEnd w:id="16"/>
      <w:r w:rsidRPr="003A4D7C">
        <w:rPr>
          <w:color w:val="auto"/>
        </w:rPr>
        <w:fldChar w:fldCharType="end"/>
      </w:r>
      <w:bookmarkEnd w:id="17"/>
      <w:r w:rsidR="00633262" w:rsidRPr="003A4D7C">
        <w:rPr>
          <w:color w:val="auto"/>
        </w:rPr>
        <w:t xml:space="preserve"> </w:t>
      </w:r>
      <w:r w:rsidR="00633262" w:rsidRPr="003A4D7C">
        <w:rPr>
          <w:color w:val="auto"/>
          <w:sz w:val="24"/>
          <w:szCs w:val="24"/>
        </w:rPr>
        <w:t>(</w:t>
      </w:r>
      <w:r w:rsidR="002A6AB0" w:rsidRPr="003A4D7C">
        <w:rPr>
          <w:color w:val="auto"/>
          <w:sz w:val="24"/>
          <w:szCs w:val="24"/>
        </w:rPr>
        <w:t>20</w:t>
      </w:r>
      <w:r w:rsidR="00633262" w:rsidRPr="003A4D7C">
        <w:rPr>
          <w:color w:val="auto"/>
          <w:sz w:val="24"/>
          <w:szCs w:val="24"/>
        </w:rPr>
        <w:t>2</w:t>
      </w:r>
      <w:r w:rsidR="00425389" w:rsidRPr="003A4D7C">
        <w:rPr>
          <w:color w:val="auto"/>
          <w:sz w:val="24"/>
          <w:szCs w:val="24"/>
        </w:rPr>
        <w:t>2</w:t>
      </w:r>
      <w:r w:rsidR="00633262" w:rsidRPr="003A4D7C">
        <w:rPr>
          <w:color w:val="auto"/>
          <w:sz w:val="24"/>
          <w:szCs w:val="24"/>
        </w:rPr>
        <w:t>/2</w:t>
      </w:r>
      <w:r w:rsidR="00425389" w:rsidRPr="003A4D7C">
        <w:rPr>
          <w:color w:val="auto"/>
          <w:sz w:val="24"/>
          <w:szCs w:val="24"/>
        </w:rPr>
        <w:t>3</w:t>
      </w:r>
      <w:r w:rsidR="00633262" w:rsidRPr="003A4D7C">
        <w:rPr>
          <w:color w:val="auto"/>
          <w:sz w:val="24"/>
          <w:szCs w:val="24"/>
        </w:rPr>
        <w:t>)</w:t>
      </w:r>
      <w:r w:rsidR="00E34BCF" w:rsidRPr="003A4D7C">
        <w:rPr>
          <w:color w:val="auto"/>
          <w:sz w:val="24"/>
          <w:szCs w:val="24"/>
        </w:rPr>
        <w:t xml:space="preserve"> </w:t>
      </w:r>
      <w:r w:rsidR="00E34BCF" w:rsidRPr="003A4D7C">
        <w:rPr>
          <w:color w:val="auto"/>
          <w:sz w:val="18"/>
          <w:szCs w:val="18"/>
        </w:rPr>
        <w:t xml:space="preserve">received </w:t>
      </w:r>
      <w:r w:rsidR="006F3356" w:rsidRPr="003A4D7C">
        <w:rPr>
          <w:color w:val="auto"/>
          <w:sz w:val="18"/>
          <w:szCs w:val="18"/>
        </w:rPr>
        <w:t>Nov</w:t>
      </w:r>
      <w:r w:rsidR="00E34BCF" w:rsidRPr="003A4D7C">
        <w:rPr>
          <w:color w:val="auto"/>
          <w:sz w:val="18"/>
          <w:szCs w:val="18"/>
        </w:rPr>
        <w:t xml:space="preserve"> </w:t>
      </w:r>
      <w:r w:rsidR="00FC68C7" w:rsidRPr="003A4D7C">
        <w:rPr>
          <w:color w:val="auto"/>
          <w:sz w:val="18"/>
          <w:szCs w:val="18"/>
        </w:rPr>
        <w:t>‘23</w:t>
      </w:r>
      <w:bookmarkEnd w:id="18"/>
    </w:p>
    <w:p w14:paraId="3FEEB999" w14:textId="130C0783" w:rsidR="00A1314F" w:rsidRPr="00A1314F" w:rsidRDefault="00A1314F" w:rsidP="00D173C1">
      <w:pPr>
        <w:spacing w:after="0"/>
      </w:pPr>
    </w:p>
    <w:bookmarkEnd w:id="15"/>
    <w:p w14:paraId="4452E950" w14:textId="77777777" w:rsidR="00D173C1" w:rsidRPr="00393E36" w:rsidRDefault="00D173C1" w:rsidP="00393E36">
      <w:pPr>
        <w:spacing w:after="0"/>
        <w:rPr>
          <w:b/>
        </w:rPr>
      </w:pPr>
      <w:r w:rsidRPr="00393E36">
        <w:rPr>
          <w:b/>
        </w:rPr>
        <w:t xml:space="preserve">Where Teaching Research and Other percentages shown on this page have been used in the room by room data, updated percentages will be applied once provided by </w:t>
      </w:r>
      <w:proofErr w:type="spellStart"/>
      <w:r w:rsidRPr="00393E36">
        <w:rPr>
          <w:b/>
        </w:rPr>
        <w:t>fEC.</w:t>
      </w:r>
      <w:proofErr w:type="spellEnd"/>
    </w:p>
    <w:p w14:paraId="3BCD8DE3" w14:textId="77777777" w:rsidR="00C659F4" w:rsidRPr="00AF1F72" w:rsidRDefault="00404116" w:rsidP="00AF1F72">
      <w:pPr>
        <w:spacing w:after="0"/>
        <w:rPr>
          <w:b/>
        </w:rPr>
      </w:pPr>
      <w:r w:rsidRPr="00B23D24">
        <w:t>The following Teaching, Research and Other data is to be used for all academic staff offices, which currently uses the Teaching, Research and Other data which has been assessed on the basis of time diaries kept by academic staff</w:t>
      </w:r>
      <w:r w:rsidRPr="00B23D24">
        <w:rPr>
          <w:rStyle w:val="FootnoteReference"/>
          <w:sz w:val="18"/>
          <w:szCs w:val="18"/>
        </w:rPr>
        <w:footnoteReference w:id="3"/>
      </w:r>
      <w:r w:rsidRPr="00B23D24">
        <w:t xml:space="preserve"> for the Transparency Review exercise</w:t>
      </w:r>
    </w:p>
    <w:tbl>
      <w:tblPr>
        <w:tblStyle w:val="PlainTable1"/>
        <w:tblW w:w="4996" w:type="pct"/>
        <w:tblLayout w:type="fixed"/>
        <w:tblLook w:val="04A0" w:firstRow="1" w:lastRow="0" w:firstColumn="1" w:lastColumn="0" w:noHBand="0" w:noVBand="1"/>
        <w:tblCaption w:val="Academic Time Diaries"/>
        <w:tblDescription w:val="Table showing the academic time diary percentages for teaching, research and other activities for academic schools"/>
      </w:tblPr>
      <w:tblGrid>
        <w:gridCol w:w="6097"/>
        <w:gridCol w:w="1095"/>
        <w:gridCol w:w="1097"/>
        <w:gridCol w:w="1064"/>
        <w:gridCol w:w="1095"/>
      </w:tblGrid>
      <w:tr w:rsidR="00647C21" w:rsidRPr="00647C21" w14:paraId="34C8B5C2" w14:textId="77777777" w:rsidTr="003A4D7C">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D28774A" w14:textId="77777777" w:rsidR="00323FC6" w:rsidRPr="00647C21" w:rsidRDefault="00323FC6" w:rsidP="009135D1">
            <w:pPr>
              <w:rPr>
                <w:rFonts w:eastAsia="Times New Roman" w:cs="Arial"/>
                <w:b w:val="0"/>
                <w:bCs w:val="0"/>
                <w:sz w:val="16"/>
                <w:szCs w:val="18"/>
                <w:lang w:eastAsia="en-GB"/>
              </w:rPr>
            </w:pPr>
            <w:r w:rsidRPr="00647C21">
              <w:rPr>
                <w:rFonts w:eastAsia="Times New Roman" w:cs="Arial"/>
                <w:b w:val="0"/>
                <w:bCs w:val="0"/>
                <w:sz w:val="16"/>
                <w:szCs w:val="18"/>
                <w:lang w:eastAsia="en-GB"/>
              </w:rPr>
              <w:t>Unit</w:t>
            </w:r>
          </w:p>
        </w:tc>
        <w:tc>
          <w:tcPr>
            <w:tcW w:w="524" w:type="pct"/>
            <w:shd w:val="clear" w:color="auto" w:fill="auto"/>
            <w:noWrap/>
            <w:hideMark/>
          </w:tcPr>
          <w:p w14:paraId="51C3A063" w14:textId="77777777" w:rsidR="00323FC6" w:rsidRPr="00647C21" w:rsidRDefault="00323FC6" w:rsidP="009135D1">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Teaching</w:t>
            </w:r>
          </w:p>
        </w:tc>
        <w:tc>
          <w:tcPr>
            <w:tcW w:w="525" w:type="pct"/>
            <w:shd w:val="clear" w:color="auto" w:fill="auto"/>
            <w:noWrap/>
            <w:hideMark/>
          </w:tcPr>
          <w:p w14:paraId="58ECCE01" w14:textId="77777777" w:rsidR="00323FC6" w:rsidRPr="00647C21" w:rsidRDefault="00323FC6" w:rsidP="009135D1">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Research</w:t>
            </w:r>
          </w:p>
        </w:tc>
        <w:tc>
          <w:tcPr>
            <w:tcW w:w="509" w:type="pct"/>
            <w:shd w:val="clear" w:color="auto" w:fill="auto"/>
            <w:noWrap/>
            <w:hideMark/>
          </w:tcPr>
          <w:p w14:paraId="0FA7E69D" w14:textId="77777777" w:rsidR="00323FC6" w:rsidRPr="00647C21" w:rsidRDefault="00323FC6" w:rsidP="009135D1">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Other</w:t>
            </w:r>
          </w:p>
        </w:tc>
        <w:tc>
          <w:tcPr>
            <w:tcW w:w="524" w:type="pct"/>
            <w:shd w:val="clear" w:color="auto" w:fill="auto"/>
            <w:noWrap/>
            <w:hideMark/>
          </w:tcPr>
          <w:p w14:paraId="3746DE3E" w14:textId="77777777" w:rsidR="00323FC6" w:rsidRPr="00647C21" w:rsidRDefault="00323FC6" w:rsidP="009135D1">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Total</w:t>
            </w:r>
          </w:p>
        </w:tc>
      </w:tr>
      <w:tr w:rsidR="00647C21" w:rsidRPr="00647C21" w14:paraId="7C9AA695"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2F1A706" w14:textId="2AC7D954" w:rsidR="00323FC6" w:rsidRPr="00647C21" w:rsidRDefault="00E51DE2" w:rsidP="009135D1">
            <w:pPr>
              <w:rPr>
                <w:rFonts w:eastAsia="Times New Roman" w:cs="Arial"/>
                <w:sz w:val="16"/>
                <w:szCs w:val="18"/>
                <w:lang w:eastAsia="en-GB"/>
              </w:rPr>
            </w:pPr>
            <w:r w:rsidRPr="00647C21">
              <w:rPr>
                <w:rFonts w:eastAsia="Times New Roman" w:cs="Arial"/>
                <w:sz w:val="16"/>
                <w:szCs w:val="18"/>
                <w:lang w:eastAsia="en-GB"/>
              </w:rPr>
              <w:t xml:space="preserve">Faculty of </w:t>
            </w:r>
            <w:r w:rsidR="00323FC6" w:rsidRPr="00647C21">
              <w:rPr>
                <w:rFonts w:eastAsia="Times New Roman" w:cs="Arial"/>
                <w:sz w:val="16"/>
                <w:szCs w:val="18"/>
                <w:lang w:eastAsia="en-GB"/>
              </w:rPr>
              <w:t>Arts, Humanities and Culture</w:t>
            </w:r>
          </w:p>
        </w:tc>
        <w:tc>
          <w:tcPr>
            <w:tcW w:w="524" w:type="pct"/>
            <w:shd w:val="clear" w:color="auto" w:fill="auto"/>
            <w:noWrap/>
            <w:hideMark/>
          </w:tcPr>
          <w:p w14:paraId="15059527"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1237B9D6"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7EE0F0D9"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1684B82F"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D61D2B" w:rsidRPr="00647C21" w14:paraId="0543D40B"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53F59538" w14:textId="77777777" w:rsidR="00D61D2B" w:rsidRPr="00647C21" w:rsidRDefault="00D61D2B" w:rsidP="00D61D2B">
            <w:pPr>
              <w:rPr>
                <w:rFonts w:eastAsia="Times New Roman" w:cs="Arial"/>
                <w:sz w:val="16"/>
                <w:szCs w:val="18"/>
                <w:lang w:eastAsia="en-GB"/>
              </w:rPr>
            </w:pPr>
            <w:r w:rsidRPr="00647C21">
              <w:rPr>
                <w:rFonts w:eastAsia="Times New Roman" w:cs="Arial"/>
                <w:sz w:val="16"/>
                <w:szCs w:val="18"/>
                <w:lang w:eastAsia="en-GB"/>
              </w:rPr>
              <w:t>School of Design</w:t>
            </w:r>
          </w:p>
        </w:tc>
        <w:tc>
          <w:tcPr>
            <w:tcW w:w="524" w:type="pct"/>
            <w:shd w:val="clear" w:color="auto" w:fill="auto"/>
            <w:vAlign w:val="center"/>
            <w:hideMark/>
          </w:tcPr>
          <w:p w14:paraId="67AFFBC6" w14:textId="144D1BF1" w:rsidR="00D61D2B" w:rsidRPr="00D61D2B" w:rsidRDefault="00315F3C" w:rsidP="00315F3C">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52.62</w:t>
            </w:r>
            <w:r w:rsidR="00D61D2B" w:rsidRPr="00D61D2B">
              <w:rPr>
                <w:rFonts w:cs="Arial"/>
                <w:b/>
                <w:bCs/>
                <w:sz w:val="16"/>
                <w:szCs w:val="16"/>
              </w:rPr>
              <w:t>%</w:t>
            </w:r>
          </w:p>
        </w:tc>
        <w:tc>
          <w:tcPr>
            <w:tcW w:w="525" w:type="pct"/>
            <w:shd w:val="clear" w:color="auto" w:fill="auto"/>
            <w:vAlign w:val="center"/>
            <w:hideMark/>
          </w:tcPr>
          <w:p w14:paraId="655ACF97" w14:textId="6277F6A8" w:rsidR="00D61D2B" w:rsidRPr="00D61D2B" w:rsidRDefault="00D61D2B" w:rsidP="00D61D2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sidRPr="00D61D2B">
              <w:rPr>
                <w:rFonts w:cs="Arial"/>
                <w:b/>
                <w:bCs/>
                <w:sz w:val="16"/>
                <w:szCs w:val="16"/>
              </w:rPr>
              <w:t>4</w:t>
            </w:r>
            <w:r w:rsidR="00315F3C">
              <w:rPr>
                <w:rFonts w:cs="Arial"/>
                <w:b/>
                <w:bCs/>
                <w:sz w:val="16"/>
                <w:szCs w:val="16"/>
              </w:rPr>
              <w:t>3.54</w:t>
            </w:r>
            <w:r w:rsidRPr="00D61D2B">
              <w:rPr>
                <w:rFonts w:cs="Arial"/>
                <w:b/>
                <w:bCs/>
                <w:sz w:val="16"/>
                <w:szCs w:val="16"/>
              </w:rPr>
              <w:t>%</w:t>
            </w:r>
          </w:p>
        </w:tc>
        <w:tc>
          <w:tcPr>
            <w:tcW w:w="509" w:type="pct"/>
            <w:shd w:val="clear" w:color="auto" w:fill="auto"/>
            <w:vAlign w:val="center"/>
            <w:hideMark/>
          </w:tcPr>
          <w:p w14:paraId="67DACCF0" w14:textId="1D75E438" w:rsidR="00D61D2B" w:rsidRPr="00D61D2B" w:rsidRDefault="008F6DDB" w:rsidP="00D61D2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3.84</w:t>
            </w:r>
            <w:r w:rsidR="00D61D2B" w:rsidRPr="00D61D2B">
              <w:rPr>
                <w:rFonts w:cs="Arial"/>
                <w:b/>
                <w:bCs/>
                <w:sz w:val="16"/>
                <w:szCs w:val="16"/>
              </w:rPr>
              <w:t>%</w:t>
            </w:r>
          </w:p>
        </w:tc>
        <w:tc>
          <w:tcPr>
            <w:tcW w:w="524" w:type="pct"/>
            <w:shd w:val="clear" w:color="auto" w:fill="auto"/>
            <w:hideMark/>
          </w:tcPr>
          <w:p w14:paraId="4FF50168" w14:textId="77777777" w:rsidR="00D61D2B" w:rsidRPr="00647C21" w:rsidRDefault="00D61D2B" w:rsidP="00D61D2B">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CC0FB6" w:rsidRPr="00647C21" w14:paraId="492C31A5"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62A54A2" w14:textId="77777777" w:rsidR="00CC0FB6" w:rsidRPr="00647C21" w:rsidRDefault="00CC0FB6" w:rsidP="00CC0FB6">
            <w:pPr>
              <w:rPr>
                <w:rFonts w:eastAsia="Times New Roman" w:cs="Arial"/>
                <w:sz w:val="16"/>
                <w:szCs w:val="18"/>
                <w:lang w:eastAsia="en-GB"/>
              </w:rPr>
            </w:pPr>
            <w:r w:rsidRPr="00647C21">
              <w:rPr>
                <w:rFonts w:eastAsia="Times New Roman" w:cs="Arial"/>
                <w:sz w:val="16"/>
                <w:szCs w:val="18"/>
                <w:lang w:eastAsia="en-GB"/>
              </w:rPr>
              <w:t>School of English</w:t>
            </w:r>
          </w:p>
        </w:tc>
        <w:tc>
          <w:tcPr>
            <w:tcW w:w="524" w:type="pct"/>
            <w:shd w:val="clear" w:color="auto" w:fill="auto"/>
            <w:vAlign w:val="center"/>
            <w:hideMark/>
          </w:tcPr>
          <w:p w14:paraId="0F959F1D" w14:textId="2822504B" w:rsidR="00CC0FB6" w:rsidRPr="00CC0FB6" w:rsidRDefault="00315F3C" w:rsidP="00CC0FB6">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36.33</w:t>
            </w:r>
            <w:r w:rsidR="00CC0FB6" w:rsidRPr="00CC0FB6">
              <w:rPr>
                <w:rFonts w:cs="Arial"/>
                <w:b/>
                <w:bCs/>
                <w:sz w:val="16"/>
                <w:szCs w:val="16"/>
              </w:rPr>
              <w:t>%</w:t>
            </w:r>
          </w:p>
        </w:tc>
        <w:tc>
          <w:tcPr>
            <w:tcW w:w="525" w:type="pct"/>
            <w:shd w:val="clear" w:color="auto" w:fill="auto"/>
            <w:vAlign w:val="center"/>
            <w:hideMark/>
          </w:tcPr>
          <w:p w14:paraId="7A05E7CF" w14:textId="3020DDA8" w:rsidR="00CC0FB6" w:rsidRPr="00CC0FB6" w:rsidRDefault="00315F3C" w:rsidP="00CC0FB6">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62.00</w:t>
            </w:r>
            <w:r w:rsidR="00CC0FB6" w:rsidRPr="00CC0FB6">
              <w:rPr>
                <w:rFonts w:cs="Arial"/>
                <w:b/>
                <w:bCs/>
                <w:sz w:val="16"/>
                <w:szCs w:val="16"/>
              </w:rPr>
              <w:t>%</w:t>
            </w:r>
          </w:p>
        </w:tc>
        <w:tc>
          <w:tcPr>
            <w:tcW w:w="509" w:type="pct"/>
            <w:shd w:val="clear" w:color="auto" w:fill="auto"/>
            <w:vAlign w:val="center"/>
            <w:hideMark/>
          </w:tcPr>
          <w:p w14:paraId="4F9AECF4" w14:textId="24A944C1" w:rsidR="00CC0FB6" w:rsidRPr="00CC0FB6" w:rsidRDefault="00315F3C" w:rsidP="00CC0FB6">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1.67</w:t>
            </w:r>
            <w:r w:rsidR="00CC0FB6" w:rsidRPr="00CC0FB6">
              <w:rPr>
                <w:rFonts w:cs="Arial"/>
                <w:b/>
                <w:bCs/>
                <w:sz w:val="16"/>
                <w:szCs w:val="16"/>
              </w:rPr>
              <w:t>%</w:t>
            </w:r>
          </w:p>
        </w:tc>
        <w:tc>
          <w:tcPr>
            <w:tcW w:w="524" w:type="pct"/>
            <w:shd w:val="clear" w:color="auto" w:fill="auto"/>
            <w:hideMark/>
          </w:tcPr>
          <w:p w14:paraId="0581371E" w14:textId="77777777" w:rsidR="00CC0FB6" w:rsidRPr="00647C21" w:rsidRDefault="00CC0FB6" w:rsidP="00CC0FB6">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567907" w:rsidRPr="00647C21" w14:paraId="7A71E22A"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3F79662D" w14:textId="77777777" w:rsidR="00567907" w:rsidRPr="00647C21" w:rsidRDefault="00567907" w:rsidP="00567907">
            <w:pPr>
              <w:rPr>
                <w:rFonts w:eastAsia="Times New Roman" w:cs="Arial"/>
                <w:sz w:val="16"/>
                <w:szCs w:val="18"/>
                <w:lang w:eastAsia="en-GB"/>
              </w:rPr>
            </w:pPr>
            <w:r w:rsidRPr="00647C21">
              <w:rPr>
                <w:rFonts w:eastAsia="Times New Roman" w:cs="Arial"/>
                <w:sz w:val="16"/>
                <w:szCs w:val="18"/>
                <w:lang w:eastAsia="en-GB"/>
              </w:rPr>
              <w:t>School of Fine Art, History of Art and Cultural Studies</w:t>
            </w:r>
          </w:p>
        </w:tc>
        <w:tc>
          <w:tcPr>
            <w:tcW w:w="524" w:type="pct"/>
            <w:shd w:val="clear" w:color="auto" w:fill="auto"/>
            <w:vAlign w:val="center"/>
            <w:hideMark/>
          </w:tcPr>
          <w:p w14:paraId="7976EE1A" w14:textId="686FC053" w:rsidR="00567907" w:rsidRPr="00567907" w:rsidRDefault="00987D93" w:rsidP="0056790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46.59</w:t>
            </w:r>
            <w:r w:rsidR="00567907" w:rsidRPr="00567907">
              <w:rPr>
                <w:rFonts w:cs="Arial"/>
                <w:b/>
                <w:bCs/>
                <w:sz w:val="16"/>
                <w:szCs w:val="16"/>
              </w:rPr>
              <w:t>%</w:t>
            </w:r>
          </w:p>
        </w:tc>
        <w:tc>
          <w:tcPr>
            <w:tcW w:w="525" w:type="pct"/>
            <w:shd w:val="clear" w:color="auto" w:fill="auto"/>
            <w:vAlign w:val="center"/>
            <w:hideMark/>
          </w:tcPr>
          <w:p w14:paraId="62995C8C" w14:textId="15D9FA91" w:rsidR="00567907" w:rsidRPr="00567907" w:rsidRDefault="00987D93" w:rsidP="0056790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49.92</w:t>
            </w:r>
            <w:r w:rsidR="00567907" w:rsidRPr="00567907">
              <w:rPr>
                <w:rFonts w:cs="Arial"/>
                <w:b/>
                <w:bCs/>
                <w:sz w:val="16"/>
                <w:szCs w:val="16"/>
              </w:rPr>
              <w:t>%</w:t>
            </w:r>
          </w:p>
        </w:tc>
        <w:tc>
          <w:tcPr>
            <w:tcW w:w="509" w:type="pct"/>
            <w:shd w:val="clear" w:color="auto" w:fill="auto"/>
            <w:vAlign w:val="center"/>
            <w:hideMark/>
          </w:tcPr>
          <w:p w14:paraId="30803F80" w14:textId="0CD05A3A" w:rsidR="00567907" w:rsidRPr="004039C0" w:rsidRDefault="008F6DDB" w:rsidP="004039C0">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3.49</w:t>
            </w:r>
            <w:r w:rsidR="00567907" w:rsidRPr="00567907">
              <w:rPr>
                <w:rFonts w:cs="Arial"/>
                <w:b/>
                <w:bCs/>
                <w:sz w:val="16"/>
                <w:szCs w:val="16"/>
              </w:rPr>
              <w:t>%</w:t>
            </w:r>
          </w:p>
        </w:tc>
        <w:tc>
          <w:tcPr>
            <w:tcW w:w="524" w:type="pct"/>
            <w:shd w:val="clear" w:color="auto" w:fill="auto"/>
            <w:hideMark/>
          </w:tcPr>
          <w:p w14:paraId="4310E6C5" w14:textId="77777777" w:rsidR="00567907" w:rsidRPr="00647C21" w:rsidRDefault="00567907" w:rsidP="0056790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567907" w:rsidRPr="00647C21" w14:paraId="33207010"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DFE53D9" w14:textId="77777777" w:rsidR="00567907" w:rsidRPr="00647C21" w:rsidRDefault="00567907" w:rsidP="00567907">
            <w:pPr>
              <w:rPr>
                <w:rFonts w:eastAsia="Times New Roman" w:cs="Arial"/>
                <w:sz w:val="16"/>
                <w:szCs w:val="18"/>
                <w:lang w:eastAsia="en-GB"/>
              </w:rPr>
            </w:pPr>
            <w:r w:rsidRPr="00647C21">
              <w:rPr>
                <w:rFonts w:eastAsia="Times New Roman" w:cs="Arial"/>
                <w:sz w:val="16"/>
                <w:szCs w:val="18"/>
                <w:lang w:eastAsia="en-GB"/>
              </w:rPr>
              <w:t>School of History</w:t>
            </w:r>
          </w:p>
        </w:tc>
        <w:tc>
          <w:tcPr>
            <w:tcW w:w="524" w:type="pct"/>
            <w:shd w:val="clear" w:color="auto" w:fill="auto"/>
            <w:vAlign w:val="center"/>
            <w:hideMark/>
          </w:tcPr>
          <w:p w14:paraId="2CA0A720" w14:textId="372E5647" w:rsidR="00567907" w:rsidRPr="00567907" w:rsidRDefault="00987D93" w:rsidP="0056790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46.24</w:t>
            </w:r>
            <w:r w:rsidR="00567907" w:rsidRPr="00567907">
              <w:rPr>
                <w:rFonts w:cs="Arial"/>
                <w:b/>
                <w:bCs/>
                <w:sz w:val="16"/>
                <w:szCs w:val="16"/>
              </w:rPr>
              <w:t>%</w:t>
            </w:r>
          </w:p>
        </w:tc>
        <w:tc>
          <w:tcPr>
            <w:tcW w:w="525" w:type="pct"/>
            <w:shd w:val="clear" w:color="auto" w:fill="auto"/>
            <w:vAlign w:val="center"/>
            <w:hideMark/>
          </w:tcPr>
          <w:p w14:paraId="2A385436" w14:textId="212F04A4" w:rsidR="00567907" w:rsidRPr="00567907" w:rsidRDefault="00987D93" w:rsidP="0056790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52.21</w:t>
            </w:r>
            <w:r w:rsidR="00567907" w:rsidRPr="00567907">
              <w:rPr>
                <w:rFonts w:cs="Arial"/>
                <w:b/>
                <w:bCs/>
                <w:sz w:val="16"/>
                <w:szCs w:val="16"/>
              </w:rPr>
              <w:t>%</w:t>
            </w:r>
          </w:p>
        </w:tc>
        <w:tc>
          <w:tcPr>
            <w:tcW w:w="509" w:type="pct"/>
            <w:shd w:val="clear" w:color="auto" w:fill="auto"/>
            <w:vAlign w:val="center"/>
            <w:hideMark/>
          </w:tcPr>
          <w:p w14:paraId="4E03706F" w14:textId="387555B6" w:rsidR="00567907" w:rsidRPr="00567907" w:rsidRDefault="008F6DDB" w:rsidP="0056790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1.55</w:t>
            </w:r>
            <w:r w:rsidR="00567907" w:rsidRPr="00567907">
              <w:rPr>
                <w:rFonts w:cs="Arial"/>
                <w:b/>
                <w:bCs/>
                <w:sz w:val="16"/>
                <w:szCs w:val="16"/>
              </w:rPr>
              <w:t>%</w:t>
            </w:r>
          </w:p>
        </w:tc>
        <w:tc>
          <w:tcPr>
            <w:tcW w:w="524" w:type="pct"/>
            <w:shd w:val="clear" w:color="auto" w:fill="auto"/>
            <w:hideMark/>
          </w:tcPr>
          <w:p w14:paraId="74FD43D6" w14:textId="77777777" w:rsidR="00567907" w:rsidRPr="00647C21" w:rsidRDefault="00567907" w:rsidP="00567907">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863E72" w:rsidRPr="00647C21" w14:paraId="69801B12"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E77F172" w14:textId="77777777" w:rsidR="00863E72" w:rsidRPr="00647C21" w:rsidRDefault="00863E72" w:rsidP="00863E72">
            <w:pPr>
              <w:rPr>
                <w:rFonts w:eastAsia="Times New Roman" w:cs="Arial"/>
                <w:sz w:val="16"/>
                <w:szCs w:val="18"/>
                <w:lang w:eastAsia="en-GB"/>
              </w:rPr>
            </w:pPr>
            <w:r w:rsidRPr="00647C21">
              <w:rPr>
                <w:rFonts w:eastAsia="Times New Roman" w:cs="Arial"/>
                <w:sz w:val="16"/>
                <w:szCs w:val="18"/>
                <w:lang w:eastAsia="en-GB"/>
              </w:rPr>
              <w:t>School of Languages, Cultures and Societies</w:t>
            </w:r>
          </w:p>
        </w:tc>
        <w:tc>
          <w:tcPr>
            <w:tcW w:w="524" w:type="pct"/>
            <w:shd w:val="clear" w:color="auto" w:fill="auto"/>
            <w:vAlign w:val="center"/>
            <w:hideMark/>
          </w:tcPr>
          <w:p w14:paraId="2B91A679" w14:textId="5293B531" w:rsidR="00863E72" w:rsidRPr="00863E72" w:rsidRDefault="004957AD" w:rsidP="00863E7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32.94</w:t>
            </w:r>
            <w:r w:rsidR="00863E72" w:rsidRPr="00863E72">
              <w:rPr>
                <w:rFonts w:cs="Arial"/>
                <w:b/>
                <w:bCs/>
                <w:sz w:val="16"/>
                <w:szCs w:val="16"/>
              </w:rPr>
              <w:t>%</w:t>
            </w:r>
          </w:p>
        </w:tc>
        <w:tc>
          <w:tcPr>
            <w:tcW w:w="525" w:type="pct"/>
            <w:shd w:val="clear" w:color="auto" w:fill="auto"/>
            <w:vAlign w:val="center"/>
            <w:hideMark/>
          </w:tcPr>
          <w:p w14:paraId="0DAC2BAE" w14:textId="679E5414" w:rsidR="00863E72" w:rsidRPr="00863E72" w:rsidRDefault="004957AD" w:rsidP="00863E7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62.95</w:t>
            </w:r>
            <w:r w:rsidR="00863E72" w:rsidRPr="00863E72">
              <w:rPr>
                <w:rFonts w:cs="Arial"/>
                <w:b/>
                <w:bCs/>
                <w:sz w:val="16"/>
                <w:szCs w:val="16"/>
              </w:rPr>
              <w:t>%</w:t>
            </w:r>
          </w:p>
        </w:tc>
        <w:tc>
          <w:tcPr>
            <w:tcW w:w="509" w:type="pct"/>
            <w:shd w:val="clear" w:color="auto" w:fill="auto"/>
            <w:vAlign w:val="center"/>
            <w:hideMark/>
          </w:tcPr>
          <w:p w14:paraId="21145CC6" w14:textId="53D7EC5D" w:rsidR="00863E72" w:rsidRPr="00863E72" w:rsidRDefault="004957AD" w:rsidP="00863E7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4.11</w:t>
            </w:r>
            <w:r w:rsidR="00863E72" w:rsidRPr="00863E72">
              <w:rPr>
                <w:rFonts w:cs="Arial"/>
                <w:b/>
                <w:bCs/>
                <w:sz w:val="16"/>
                <w:szCs w:val="16"/>
              </w:rPr>
              <w:t>%</w:t>
            </w:r>
          </w:p>
        </w:tc>
        <w:tc>
          <w:tcPr>
            <w:tcW w:w="524" w:type="pct"/>
            <w:shd w:val="clear" w:color="auto" w:fill="auto"/>
            <w:hideMark/>
          </w:tcPr>
          <w:p w14:paraId="2537D200" w14:textId="77777777" w:rsidR="00863E72" w:rsidRPr="00647C21" w:rsidRDefault="00863E72" w:rsidP="00863E72">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863E72" w:rsidRPr="00647C21" w14:paraId="4228B04B"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29B6FE8" w14:textId="77777777" w:rsidR="00863E72" w:rsidRPr="00647C21" w:rsidRDefault="00863E72" w:rsidP="00863E72">
            <w:pPr>
              <w:rPr>
                <w:rFonts w:eastAsia="Times New Roman" w:cs="Arial"/>
                <w:sz w:val="16"/>
                <w:szCs w:val="18"/>
                <w:lang w:eastAsia="en-GB"/>
              </w:rPr>
            </w:pPr>
            <w:r w:rsidRPr="00647C21">
              <w:rPr>
                <w:rFonts w:eastAsia="Times New Roman" w:cs="Arial"/>
                <w:sz w:val="16"/>
                <w:szCs w:val="18"/>
                <w:lang w:eastAsia="en-GB"/>
              </w:rPr>
              <w:t>School of Media and Communication</w:t>
            </w:r>
          </w:p>
        </w:tc>
        <w:tc>
          <w:tcPr>
            <w:tcW w:w="524" w:type="pct"/>
            <w:shd w:val="clear" w:color="auto" w:fill="auto"/>
            <w:vAlign w:val="center"/>
            <w:hideMark/>
          </w:tcPr>
          <w:p w14:paraId="573AA40D" w14:textId="327E7F43" w:rsidR="00863E72" w:rsidRPr="00863E72" w:rsidRDefault="004957AD" w:rsidP="00863E7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39.32</w:t>
            </w:r>
            <w:r w:rsidR="00863E72" w:rsidRPr="00863E72">
              <w:rPr>
                <w:rFonts w:cs="Arial"/>
                <w:b/>
                <w:bCs/>
                <w:sz w:val="16"/>
                <w:szCs w:val="16"/>
              </w:rPr>
              <w:t>%</w:t>
            </w:r>
          </w:p>
        </w:tc>
        <w:tc>
          <w:tcPr>
            <w:tcW w:w="525" w:type="pct"/>
            <w:shd w:val="clear" w:color="auto" w:fill="auto"/>
            <w:vAlign w:val="center"/>
            <w:hideMark/>
          </w:tcPr>
          <w:p w14:paraId="7FB472FE" w14:textId="21F8A61D" w:rsidR="00863E72" w:rsidRPr="00863E72" w:rsidRDefault="004957AD" w:rsidP="00863E7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57.14</w:t>
            </w:r>
            <w:r w:rsidR="00863E72" w:rsidRPr="00863E72">
              <w:rPr>
                <w:rFonts w:cs="Arial"/>
                <w:b/>
                <w:bCs/>
                <w:sz w:val="16"/>
                <w:szCs w:val="16"/>
              </w:rPr>
              <w:t>%</w:t>
            </w:r>
          </w:p>
        </w:tc>
        <w:tc>
          <w:tcPr>
            <w:tcW w:w="509" w:type="pct"/>
            <w:shd w:val="clear" w:color="auto" w:fill="auto"/>
            <w:vAlign w:val="center"/>
            <w:hideMark/>
          </w:tcPr>
          <w:p w14:paraId="48AC662C" w14:textId="72A87B72" w:rsidR="00863E72" w:rsidRPr="00863E72" w:rsidRDefault="004957AD" w:rsidP="00863E7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3.54</w:t>
            </w:r>
            <w:r w:rsidR="00863E72" w:rsidRPr="00863E72">
              <w:rPr>
                <w:rFonts w:cs="Arial"/>
                <w:b/>
                <w:bCs/>
                <w:sz w:val="16"/>
                <w:szCs w:val="16"/>
              </w:rPr>
              <w:t>%</w:t>
            </w:r>
          </w:p>
        </w:tc>
        <w:tc>
          <w:tcPr>
            <w:tcW w:w="524" w:type="pct"/>
            <w:shd w:val="clear" w:color="auto" w:fill="auto"/>
            <w:hideMark/>
          </w:tcPr>
          <w:p w14:paraId="18D86F0B" w14:textId="77777777" w:rsidR="00863E72" w:rsidRPr="00647C21" w:rsidRDefault="00863E72" w:rsidP="00863E72">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D70C82" w:rsidRPr="00647C21" w14:paraId="40FE861A"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E000909" w14:textId="77777777" w:rsidR="00D70C82" w:rsidRPr="00647C21" w:rsidRDefault="00D70C82" w:rsidP="00D70C82">
            <w:pPr>
              <w:rPr>
                <w:rFonts w:eastAsia="Times New Roman" w:cs="Arial"/>
                <w:sz w:val="16"/>
                <w:szCs w:val="18"/>
                <w:lang w:eastAsia="en-GB"/>
              </w:rPr>
            </w:pPr>
            <w:r w:rsidRPr="00647C21">
              <w:rPr>
                <w:rFonts w:eastAsia="Times New Roman" w:cs="Arial"/>
                <w:sz w:val="16"/>
                <w:szCs w:val="18"/>
                <w:lang w:eastAsia="en-GB"/>
              </w:rPr>
              <w:t>School of Music</w:t>
            </w:r>
          </w:p>
        </w:tc>
        <w:tc>
          <w:tcPr>
            <w:tcW w:w="524" w:type="pct"/>
            <w:shd w:val="clear" w:color="auto" w:fill="auto"/>
            <w:vAlign w:val="center"/>
            <w:hideMark/>
          </w:tcPr>
          <w:p w14:paraId="7698B44C" w14:textId="6EC0629E" w:rsidR="00D70C82" w:rsidRPr="00D70C82" w:rsidRDefault="00E70546" w:rsidP="00D70C8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45.11</w:t>
            </w:r>
            <w:r w:rsidR="00D70C82" w:rsidRPr="00D70C82">
              <w:rPr>
                <w:rFonts w:cs="Arial"/>
                <w:b/>
                <w:bCs/>
                <w:sz w:val="16"/>
                <w:szCs w:val="16"/>
              </w:rPr>
              <w:t>%</w:t>
            </w:r>
          </w:p>
        </w:tc>
        <w:tc>
          <w:tcPr>
            <w:tcW w:w="525" w:type="pct"/>
            <w:shd w:val="clear" w:color="auto" w:fill="auto"/>
            <w:vAlign w:val="center"/>
            <w:hideMark/>
          </w:tcPr>
          <w:p w14:paraId="5B49D140" w14:textId="2B93BD3B" w:rsidR="00D70C82" w:rsidRPr="00D70C82" w:rsidRDefault="00E70546" w:rsidP="00D70C8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54.26</w:t>
            </w:r>
            <w:r w:rsidR="00D70C82" w:rsidRPr="00D70C82">
              <w:rPr>
                <w:rFonts w:cs="Arial"/>
                <w:b/>
                <w:bCs/>
                <w:sz w:val="16"/>
                <w:szCs w:val="16"/>
              </w:rPr>
              <w:t>%</w:t>
            </w:r>
          </w:p>
        </w:tc>
        <w:tc>
          <w:tcPr>
            <w:tcW w:w="509" w:type="pct"/>
            <w:shd w:val="clear" w:color="auto" w:fill="auto"/>
            <w:vAlign w:val="center"/>
            <w:hideMark/>
          </w:tcPr>
          <w:p w14:paraId="39ED7804" w14:textId="42E75677" w:rsidR="00D70C82" w:rsidRPr="00D70C82" w:rsidRDefault="00E70546" w:rsidP="00D70C8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0.63</w:t>
            </w:r>
            <w:r w:rsidR="00D70C82" w:rsidRPr="00D70C82">
              <w:rPr>
                <w:rFonts w:cs="Arial"/>
                <w:b/>
                <w:bCs/>
                <w:sz w:val="16"/>
                <w:szCs w:val="16"/>
              </w:rPr>
              <w:t>%</w:t>
            </w:r>
          </w:p>
        </w:tc>
        <w:tc>
          <w:tcPr>
            <w:tcW w:w="524" w:type="pct"/>
            <w:shd w:val="clear" w:color="auto" w:fill="auto"/>
            <w:hideMark/>
          </w:tcPr>
          <w:p w14:paraId="6621FD47" w14:textId="77777777" w:rsidR="00D70C82" w:rsidRPr="00647C21" w:rsidRDefault="00D70C82" w:rsidP="00D70C82">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D70C82" w:rsidRPr="00647C21" w14:paraId="01C9060C"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F6B7034" w14:textId="77777777" w:rsidR="00D70C82" w:rsidRPr="00647C21" w:rsidRDefault="00D70C82" w:rsidP="00D70C82">
            <w:pPr>
              <w:rPr>
                <w:rFonts w:eastAsia="Times New Roman" w:cs="Arial"/>
                <w:sz w:val="16"/>
                <w:szCs w:val="18"/>
                <w:lang w:eastAsia="en-GB"/>
              </w:rPr>
            </w:pPr>
            <w:r w:rsidRPr="00647C21">
              <w:rPr>
                <w:rFonts w:eastAsia="Times New Roman" w:cs="Arial"/>
                <w:sz w:val="16"/>
                <w:szCs w:val="18"/>
                <w:lang w:eastAsia="en-GB"/>
              </w:rPr>
              <w:t>School of Performance and Cultural Industries</w:t>
            </w:r>
          </w:p>
        </w:tc>
        <w:tc>
          <w:tcPr>
            <w:tcW w:w="524" w:type="pct"/>
            <w:shd w:val="clear" w:color="auto" w:fill="auto"/>
            <w:vAlign w:val="center"/>
            <w:hideMark/>
          </w:tcPr>
          <w:p w14:paraId="40757DCE" w14:textId="29443BB2" w:rsidR="00D70C82" w:rsidRPr="00D70C82" w:rsidRDefault="00E70546" w:rsidP="00D70C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50.41</w:t>
            </w:r>
            <w:r w:rsidR="00D70C82" w:rsidRPr="00D70C82">
              <w:rPr>
                <w:rFonts w:cs="Arial"/>
                <w:b/>
                <w:bCs/>
                <w:sz w:val="16"/>
                <w:szCs w:val="16"/>
              </w:rPr>
              <w:t>%</w:t>
            </w:r>
          </w:p>
        </w:tc>
        <w:tc>
          <w:tcPr>
            <w:tcW w:w="525" w:type="pct"/>
            <w:shd w:val="clear" w:color="auto" w:fill="auto"/>
            <w:vAlign w:val="center"/>
            <w:hideMark/>
          </w:tcPr>
          <w:p w14:paraId="76681F93" w14:textId="79CED5D9" w:rsidR="00D70C82" w:rsidRPr="00D70C82" w:rsidRDefault="00E70546" w:rsidP="00D70C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48.07</w:t>
            </w:r>
            <w:r w:rsidR="00D70C82" w:rsidRPr="00D70C82">
              <w:rPr>
                <w:rFonts w:cs="Arial"/>
                <w:b/>
                <w:bCs/>
                <w:sz w:val="16"/>
                <w:szCs w:val="16"/>
              </w:rPr>
              <w:t>%</w:t>
            </w:r>
          </w:p>
        </w:tc>
        <w:tc>
          <w:tcPr>
            <w:tcW w:w="509" w:type="pct"/>
            <w:shd w:val="clear" w:color="auto" w:fill="auto"/>
            <w:vAlign w:val="center"/>
            <w:hideMark/>
          </w:tcPr>
          <w:p w14:paraId="13903F25" w14:textId="5849E2D1" w:rsidR="00D70C82" w:rsidRPr="00D70C82" w:rsidRDefault="008F6DDB" w:rsidP="00D70C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1.52</w:t>
            </w:r>
            <w:r w:rsidR="00D70C82" w:rsidRPr="00D70C82">
              <w:rPr>
                <w:rFonts w:cs="Arial"/>
                <w:b/>
                <w:bCs/>
                <w:sz w:val="16"/>
                <w:szCs w:val="16"/>
              </w:rPr>
              <w:t>%</w:t>
            </w:r>
          </w:p>
        </w:tc>
        <w:tc>
          <w:tcPr>
            <w:tcW w:w="524" w:type="pct"/>
            <w:shd w:val="clear" w:color="auto" w:fill="auto"/>
            <w:hideMark/>
          </w:tcPr>
          <w:p w14:paraId="1FD321EB" w14:textId="77777777" w:rsidR="00D70C82" w:rsidRPr="00647C21" w:rsidRDefault="00D70C82" w:rsidP="00D70C82">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BC1DE7" w:rsidRPr="00647C21" w14:paraId="1F578892"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7F9AD63" w14:textId="77777777" w:rsidR="00BC1DE7" w:rsidRPr="00647C21" w:rsidRDefault="00BC1DE7" w:rsidP="00BC1DE7">
            <w:pPr>
              <w:rPr>
                <w:rFonts w:eastAsia="Times New Roman" w:cs="Arial"/>
                <w:sz w:val="16"/>
                <w:szCs w:val="18"/>
                <w:lang w:eastAsia="en-GB"/>
              </w:rPr>
            </w:pPr>
            <w:r w:rsidRPr="00647C21">
              <w:rPr>
                <w:rFonts w:eastAsia="Times New Roman" w:cs="Arial"/>
                <w:sz w:val="16"/>
                <w:szCs w:val="18"/>
                <w:lang w:eastAsia="en-GB"/>
              </w:rPr>
              <w:t>School of Philosophy, Religion and History of Science</w:t>
            </w:r>
          </w:p>
        </w:tc>
        <w:tc>
          <w:tcPr>
            <w:tcW w:w="524" w:type="pct"/>
            <w:shd w:val="clear" w:color="auto" w:fill="auto"/>
            <w:vAlign w:val="center"/>
            <w:hideMark/>
          </w:tcPr>
          <w:p w14:paraId="1CE767DD" w14:textId="35A8A6D6" w:rsidR="00BC1DE7" w:rsidRPr="00BC1DE7" w:rsidRDefault="003A20E4"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41.04</w:t>
            </w:r>
            <w:r w:rsidR="00BC1DE7" w:rsidRPr="00BC1DE7">
              <w:rPr>
                <w:rFonts w:cs="Arial"/>
                <w:b/>
                <w:bCs/>
                <w:sz w:val="16"/>
                <w:szCs w:val="16"/>
              </w:rPr>
              <w:t>%</w:t>
            </w:r>
          </w:p>
        </w:tc>
        <w:tc>
          <w:tcPr>
            <w:tcW w:w="525" w:type="pct"/>
            <w:shd w:val="clear" w:color="auto" w:fill="auto"/>
            <w:vAlign w:val="center"/>
            <w:hideMark/>
          </w:tcPr>
          <w:p w14:paraId="748844A0" w14:textId="722CD1FD" w:rsidR="00BC1DE7" w:rsidRPr="00BC1DE7" w:rsidRDefault="003A20E4"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57.30</w:t>
            </w:r>
            <w:r w:rsidR="00BC1DE7" w:rsidRPr="00BC1DE7">
              <w:rPr>
                <w:rFonts w:cs="Arial"/>
                <w:b/>
                <w:bCs/>
                <w:sz w:val="16"/>
                <w:szCs w:val="16"/>
              </w:rPr>
              <w:t>%</w:t>
            </w:r>
          </w:p>
        </w:tc>
        <w:tc>
          <w:tcPr>
            <w:tcW w:w="509" w:type="pct"/>
            <w:shd w:val="clear" w:color="auto" w:fill="auto"/>
            <w:vAlign w:val="center"/>
            <w:hideMark/>
          </w:tcPr>
          <w:p w14:paraId="2ABDA8EF" w14:textId="28D2D94D" w:rsidR="00BC1DE7" w:rsidRPr="00BC1DE7"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sidRPr="00BC1DE7">
              <w:rPr>
                <w:rFonts w:cs="Arial"/>
                <w:b/>
                <w:bCs/>
                <w:sz w:val="16"/>
                <w:szCs w:val="16"/>
              </w:rPr>
              <w:t>1.66%</w:t>
            </w:r>
          </w:p>
        </w:tc>
        <w:tc>
          <w:tcPr>
            <w:tcW w:w="524" w:type="pct"/>
            <w:shd w:val="clear" w:color="auto" w:fill="auto"/>
            <w:hideMark/>
          </w:tcPr>
          <w:p w14:paraId="4906A793" w14:textId="77777777" w:rsidR="00BC1DE7" w:rsidRPr="00647C21"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1C344B53"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C1F1E87"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Biological Sciences</w:t>
            </w:r>
          </w:p>
        </w:tc>
        <w:tc>
          <w:tcPr>
            <w:tcW w:w="524" w:type="pct"/>
            <w:shd w:val="clear" w:color="auto" w:fill="auto"/>
            <w:noWrap/>
            <w:hideMark/>
          </w:tcPr>
          <w:p w14:paraId="2231863D"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60F783FC"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128F52BC"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1F65B743"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BC1DE7" w:rsidRPr="00647C21" w14:paraId="52B63056"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D3A7BA8" w14:textId="77777777" w:rsidR="00BC1DE7" w:rsidRPr="00647C21" w:rsidRDefault="00BC1DE7" w:rsidP="00BC1DE7">
            <w:pPr>
              <w:rPr>
                <w:rFonts w:eastAsia="Times New Roman" w:cs="Arial"/>
                <w:sz w:val="16"/>
                <w:szCs w:val="18"/>
                <w:lang w:eastAsia="en-GB"/>
              </w:rPr>
            </w:pPr>
            <w:r w:rsidRPr="00647C21">
              <w:rPr>
                <w:rFonts w:eastAsia="Times New Roman" w:cs="Arial"/>
                <w:sz w:val="16"/>
                <w:szCs w:val="18"/>
                <w:lang w:eastAsia="en-GB"/>
              </w:rPr>
              <w:t>School of Biology</w:t>
            </w:r>
          </w:p>
        </w:tc>
        <w:tc>
          <w:tcPr>
            <w:tcW w:w="524" w:type="pct"/>
            <w:shd w:val="clear" w:color="auto" w:fill="auto"/>
            <w:noWrap/>
            <w:vAlign w:val="center"/>
            <w:hideMark/>
          </w:tcPr>
          <w:p w14:paraId="29A29478" w14:textId="1769AE34" w:rsidR="00BC1DE7" w:rsidRPr="00BC1DE7" w:rsidRDefault="003A20E4"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47.90</w:t>
            </w:r>
            <w:r w:rsidR="00BC1DE7" w:rsidRPr="00BC1DE7">
              <w:rPr>
                <w:rFonts w:cs="Arial"/>
                <w:b/>
                <w:bCs/>
                <w:sz w:val="16"/>
                <w:szCs w:val="16"/>
              </w:rPr>
              <w:t>%</w:t>
            </w:r>
          </w:p>
        </w:tc>
        <w:tc>
          <w:tcPr>
            <w:tcW w:w="525" w:type="pct"/>
            <w:shd w:val="clear" w:color="auto" w:fill="auto"/>
            <w:noWrap/>
            <w:vAlign w:val="center"/>
            <w:hideMark/>
          </w:tcPr>
          <w:p w14:paraId="5D269888" w14:textId="5EB2976B" w:rsidR="00BC1DE7" w:rsidRPr="00BC1DE7" w:rsidRDefault="003A20E4"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51.58</w:t>
            </w:r>
            <w:r w:rsidR="00BC1DE7" w:rsidRPr="00BC1DE7">
              <w:rPr>
                <w:rFonts w:cs="Arial"/>
                <w:b/>
                <w:bCs/>
                <w:sz w:val="16"/>
                <w:szCs w:val="16"/>
              </w:rPr>
              <w:t>%</w:t>
            </w:r>
          </w:p>
        </w:tc>
        <w:tc>
          <w:tcPr>
            <w:tcW w:w="509" w:type="pct"/>
            <w:shd w:val="clear" w:color="auto" w:fill="auto"/>
            <w:noWrap/>
            <w:vAlign w:val="center"/>
            <w:hideMark/>
          </w:tcPr>
          <w:p w14:paraId="2CB68A8D" w14:textId="572D40E5" w:rsidR="00BC1DE7" w:rsidRPr="00BC1DE7" w:rsidRDefault="003A20E4"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0.52</w:t>
            </w:r>
            <w:r w:rsidR="00BC1DE7" w:rsidRPr="00BC1DE7">
              <w:rPr>
                <w:rFonts w:cs="Arial"/>
                <w:b/>
                <w:bCs/>
                <w:sz w:val="16"/>
                <w:szCs w:val="16"/>
              </w:rPr>
              <w:t>%</w:t>
            </w:r>
          </w:p>
        </w:tc>
        <w:tc>
          <w:tcPr>
            <w:tcW w:w="524" w:type="pct"/>
            <w:shd w:val="clear" w:color="auto" w:fill="auto"/>
            <w:hideMark/>
          </w:tcPr>
          <w:p w14:paraId="71EE0156" w14:textId="77777777" w:rsidR="00BC1DE7" w:rsidRPr="00647C21"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BC1DE7" w:rsidRPr="00647C21" w14:paraId="78A67D95"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326922E4" w14:textId="77777777" w:rsidR="00BC1DE7" w:rsidRPr="00647C21" w:rsidRDefault="00BC1DE7" w:rsidP="00BC1DE7">
            <w:pPr>
              <w:rPr>
                <w:rFonts w:eastAsia="Times New Roman" w:cs="Arial"/>
                <w:sz w:val="16"/>
                <w:szCs w:val="18"/>
                <w:lang w:eastAsia="en-GB"/>
              </w:rPr>
            </w:pPr>
            <w:r w:rsidRPr="00647C21">
              <w:rPr>
                <w:rFonts w:eastAsia="Times New Roman" w:cs="Arial"/>
                <w:sz w:val="16"/>
                <w:szCs w:val="18"/>
                <w:lang w:eastAsia="en-GB"/>
              </w:rPr>
              <w:t>School of Biomedical Sciences</w:t>
            </w:r>
          </w:p>
        </w:tc>
        <w:tc>
          <w:tcPr>
            <w:tcW w:w="524" w:type="pct"/>
            <w:shd w:val="clear" w:color="auto" w:fill="auto"/>
            <w:noWrap/>
            <w:vAlign w:val="center"/>
            <w:hideMark/>
          </w:tcPr>
          <w:p w14:paraId="6137E96F" w14:textId="7C25CBC4" w:rsidR="00BC1DE7" w:rsidRPr="00BC1DE7" w:rsidRDefault="003A20E4" w:rsidP="00BC1DE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47.87</w:t>
            </w:r>
            <w:r w:rsidR="00BC1DE7" w:rsidRPr="00BC1DE7">
              <w:rPr>
                <w:rFonts w:cs="Arial"/>
                <w:b/>
                <w:bCs/>
                <w:sz w:val="16"/>
                <w:szCs w:val="16"/>
              </w:rPr>
              <w:t>%</w:t>
            </w:r>
          </w:p>
        </w:tc>
        <w:tc>
          <w:tcPr>
            <w:tcW w:w="525" w:type="pct"/>
            <w:shd w:val="clear" w:color="auto" w:fill="auto"/>
            <w:noWrap/>
            <w:vAlign w:val="center"/>
            <w:hideMark/>
          </w:tcPr>
          <w:p w14:paraId="390325A9" w14:textId="45453388" w:rsidR="00BC1DE7" w:rsidRPr="00BC1DE7" w:rsidRDefault="003A20E4" w:rsidP="00BC1DE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50.69</w:t>
            </w:r>
            <w:r w:rsidR="00BC1DE7" w:rsidRPr="00BC1DE7">
              <w:rPr>
                <w:rFonts w:cs="Arial"/>
                <w:b/>
                <w:bCs/>
                <w:sz w:val="16"/>
                <w:szCs w:val="16"/>
              </w:rPr>
              <w:t>%</w:t>
            </w:r>
          </w:p>
        </w:tc>
        <w:tc>
          <w:tcPr>
            <w:tcW w:w="509" w:type="pct"/>
            <w:shd w:val="clear" w:color="auto" w:fill="auto"/>
            <w:noWrap/>
            <w:vAlign w:val="center"/>
            <w:hideMark/>
          </w:tcPr>
          <w:p w14:paraId="48C8922B" w14:textId="42D1AC59" w:rsidR="00BC1DE7" w:rsidRPr="00BC1DE7" w:rsidRDefault="003A20E4" w:rsidP="00BC1DE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1.44</w:t>
            </w:r>
            <w:r w:rsidR="00BC1DE7" w:rsidRPr="00BC1DE7">
              <w:rPr>
                <w:rFonts w:cs="Arial"/>
                <w:b/>
                <w:bCs/>
                <w:sz w:val="16"/>
                <w:szCs w:val="16"/>
              </w:rPr>
              <w:t>%</w:t>
            </w:r>
          </w:p>
        </w:tc>
        <w:tc>
          <w:tcPr>
            <w:tcW w:w="524" w:type="pct"/>
            <w:shd w:val="clear" w:color="auto" w:fill="auto"/>
            <w:hideMark/>
          </w:tcPr>
          <w:p w14:paraId="519C6A4A" w14:textId="77777777" w:rsidR="00BC1DE7" w:rsidRPr="00647C21" w:rsidRDefault="00BC1DE7" w:rsidP="00BC1DE7">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BC1DE7" w:rsidRPr="00647C21" w14:paraId="5088EBC3"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62CC221" w14:textId="77777777" w:rsidR="00BC1DE7" w:rsidRPr="00647C21" w:rsidRDefault="00BC1DE7" w:rsidP="00BC1DE7">
            <w:pPr>
              <w:rPr>
                <w:rFonts w:eastAsia="Times New Roman" w:cs="Arial"/>
                <w:sz w:val="16"/>
                <w:szCs w:val="18"/>
                <w:lang w:eastAsia="en-GB"/>
              </w:rPr>
            </w:pPr>
            <w:r w:rsidRPr="00647C21">
              <w:rPr>
                <w:rFonts w:eastAsia="Times New Roman" w:cs="Arial"/>
                <w:sz w:val="16"/>
                <w:szCs w:val="18"/>
                <w:lang w:eastAsia="en-GB"/>
              </w:rPr>
              <w:t>School of Molecular and Cellular Biology</w:t>
            </w:r>
          </w:p>
        </w:tc>
        <w:tc>
          <w:tcPr>
            <w:tcW w:w="524" w:type="pct"/>
            <w:shd w:val="clear" w:color="auto" w:fill="auto"/>
            <w:noWrap/>
            <w:vAlign w:val="center"/>
            <w:hideMark/>
          </w:tcPr>
          <w:p w14:paraId="5360CD21" w14:textId="2A2733F5" w:rsidR="00BC1DE7" w:rsidRPr="00BC1DE7"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sidRPr="00BC1DE7">
              <w:rPr>
                <w:rFonts w:cs="Arial"/>
                <w:b/>
                <w:bCs/>
                <w:sz w:val="16"/>
                <w:szCs w:val="16"/>
              </w:rPr>
              <w:t>36.97%</w:t>
            </w:r>
          </w:p>
        </w:tc>
        <w:tc>
          <w:tcPr>
            <w:tcW w:w="525" w:type="pct"/>
            <w:shd w:val="clear" w:color="auto" w:fill="auto"/>
            <w:noWrap/>
            <w:vAlign w:val="center"/>
            <w:hideMark/>
          </w:tcPr>
          <w:p w14:paraId="43AA3BE9" w14:textId="6D922FEC" w:rsidR="00BC1DE7" w:rsidRPr="00BC1DE7"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sidRPr="00BC1DE7">
              <w:rPr>
                <w:rFonts w:cs="Arial"/>
                <w:b/>
                <w:bCs/>
                <w:sz w:val="16"/>
                <w:szCs w:val="16"/>
              </w:rPr>
              <w:t>60.06%</w:t>
            </w:r>
          </w:p>
        </w:tc>
        <w:tc>
          <w:tcPr>
            <w:tcW w:w="509" w:type="pct"/>
            <w:shd w:val="clear" w:color="auto" w:fill="auto"/>
            <w:noWrap/>
            <w:vAlign w:val="center"/>
            <w:hideMark/>
          </w:tcPr>
          <w:p w14:paraId="74C93A13" w14:textId="6346C846" w:rsidR="00BC1DE7" w:rsidRPr="00BC1DE7"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sidRPr="00BC1DE7">
              <w:rPr>
                <w:rFonts w:cs="Arial"/>
                <w:b/>
                <w:bCs/>
                <w:sz w:val="16"/>
                <w:szCs w:val="16"/>
              </w:rPr>
              <w:t>2.9</w:t>
            </w:r>
            <w:r w:rsidR="008C3C53">
              <w:rPr>
                <w:rFonts w:cs="Arial"/>
                <w:b/>
                <w:bCs/>
                <w:sz w:val="16"/>
                <w:szCs w:val="16"/>
              </w:rPr>
              <w:t>7</w:t>
            </w:r>
            <w:r w:rsidRPr="00BC1DE7">
              <w:rPr>
                <w:rFonts w:cs="Arial"/>
                <w:b/>
                <w:bCs/>
                <w:sz w:val="16"/>
                <w:szCs w:val="16"/>
              </w:rPr>
              <w:t>%</w:t>
            </w:r>
          </w:p>
        </w:tc>
        <w:tc>
          <w:tcPr>
            <w:tcW w:w="524" w:type="pct"/>
            <w:shd w:val="clear" w:color="auto" w:fill="auto"/>
            <w:hideMark/>
          </w:tcPr>
          <w:p w14:paraId="66C5E256" w14:textId="77777777" w:rsidR="00BC1DE7" w:rsidRPr="00647C21"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7B98347B"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FC96E9C"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Business</w:t>
            </w:r>
          </w:p>
        </w:tc>
        <w:tc>
          <w:tcPr>
            <w:tcW w:w="524" w:type="pct"/>
            <w:shd w:val="clear" w:color="auto" w:fill="auto"/>
            <w:noWrap/>
            <w:hideMark/>
          </w:tcPr>
          <w:p w14:paraId="791D8BAF"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7D84A19F"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64394413"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03F57BBA"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BC1DE7" w:rsidRPr="00647C21" w14:paraId="28A58880"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9224F71" w14:textId="77777777" w:rsidR="00BC1DE7" w:rsidRPr="00647C21" w:rsidRDefault="00BC1DE7" w:rsidP="00BC1DE7">
            <w:pPr>
              <w:rPr>
                <w:rFonts w:eastAsia="Times New Roman" w:cs="Arial"/>
                <w:sz w:val="16"/>
                <w:szCs w:val="18"/>
                <w:lang w:eastAsia="en-GB"/>
              </w:rPr>
            </w:pPr>
            <w:r w:rsidRPr="00647C21">
              <w:rPr>
                <w:rFonts w:eastAsia="Times New Roman" w:cs="Arial"/>
                <w:sz w:val="16"/>
                <w:szCs w:val="18"/>
                <w:lang w:eastAsia="en-GB"/>
              </w:rPr>
              <w:t>Leeds University Business School</w:t>
            </w:r>
          </w:p>
        </w:tc>
        <w:tc>
          <w:tcPr>
            <w:tcW w:w="524" w:type="pct"/>
            <w:shd w:val="clear" w:color="auto" w:fill="auto"/>
            <w:noWrap/>
            <w:vAlign w:val="center"/>
            <w:hideMark/>
          </w:tcPr>
          <w:p w14:paraId="70433298" w14:textId="35F3FF8C" w:rsidR="00BC1DE7" w:rsidRPr="00BC1DE7" w:rsidRDefault="00350DBA"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42.35</w:t>
            </w:r>
            <w:r w:rsidR="00BC1DE7" w:rsidRPr="00BC1DE7">
              <w:rPr>
                <w:rFonts w:cs="Arial"/>
                <w:b/>
                <w:bCs/>
                <w:sz w:val="16"/>
                <w:szCs w:val="16"/>
              </w:rPr>
              <w:t>%</w:t>
            </w:r>
          </w:p>
        </w:tc>
        <w:tc>
          <w:tcPr>
            <w:tcW w:w="525" w:type="pct"/>
            <w:shd w:val="clear" w:color="auto" w:fill="auto"/>
            <w:noWrap/>
            <w:vAlign w:val="center"/>
            <w:hideMark/>
          </w:tcPr>
          <w:p w14:paraId="5CF8EC40" w14:textId="0414A1B5" w:rsidR="00BC1DE7" w:rsidRPr="00BC1DE7" w:rsidRDefault="00350DBA"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56.10</w:t>
            </w:r>
            <w:r w:rsidR="00BC1DE7" w:rsidRPr="00BC1DE7">
              <w:rPr>
                <w:rFonts w:cs="Arial"/>
                <w:b/>
                <w:bCs/>
                <w:sz w:val="16"/>
                <w:szCs w:val="16"/>
              </w:rPr>
              <w:t>%</w:t>
            </w:r>
          </w:p>
        </w:tc>
        <w:tc>
          <w:tcPr>
            <w:tcW w:w="509" w:type="pct"/>
            <w:shd w:val="clear" w:color="auto" w:fill="auto"/>
            <w:noWrap/>
            <w:vAlign w:val="center"/>
            <w:hideMark/>
          </w:tcPr>
          <w:p w14:paraId="548C36FB" w14:textId="1F4DE0AA" w:rsidR="00BC1DE7" w:rsidRPr="00BC1DE7" w:rsidRDefault="00350DBA"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1.55</w:t>
            </w:r>
            <w:r w:rsidR="00BC1DE7" w:rsidRPr="00BC1DE7">
              <w:rPr>
                <w:rFonts w:cs="Arial"/>
                <w:b/>
                <w:bCs/>
                <w:sz w:val="16"/>
                <w:szCs w:val="16"/>
              </w:rPr>
              <w:t>%</w:t>
            </w:r>
          </w:p>
        </w:tc>
        <w:tc>
          <w:tcPr>
            <w:tcW w:w="524" w:type="pct"/>
            <w:shd w:val="clear" w:color="auto" w:fill="auto"/>
            <w:hideMark/>
          </w:tcPr>
          <w:p w14:paraId="22260BF5" w14:textId="77777777" w:rsidR="00BC1DE7" w:rsidRPr="00647C21" w:rsidRDefault="00BC1DE7" w:rsidP="00BC1DE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4E76C5FD"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1726FD0"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Social Sciences</w:t>
            </w:r>
          </w:p>
        </w:tc>
        <w:tc>
          <w:tcPr>
            <w:tcW w:w="524" w:type="pct"/>
            <w:shd w:val="clear" w:color="auto" w:fill="auto"/>
            <w:noWrap/>
            <w:hideMark/>
          </w:tcPr>
          <w:p w14:paraId="09CF13C1"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68358D08"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69705567"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15894708"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2F08CB" w:rsidRPr="00647C21" w14:paraId="27D07DDE"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3D964AB6" w14:textId="77777777" w:rsidR="002F08CB" w:rsidRPr="00647C21" w:rsidRDefault="002F08CB" w:rsidP="002F08CB">
            <w:pPr>
              <w:rPr>
                <w:rFonts w:eastAsia="Times New Roman" w:cs="Arial"/>
                <w:sz w:val="16"/>
                <w:szCs w:val="18"/>
                <w:lang w:eastAsia="en-GB"/>
              </w:rPr>
            </w:pPr>
            <w:r w:rsidRPr="00647C21">
              <w:rPr>
                <w:rFonts w:eastAsia="Times New Roman" w:cs="Arial"/>
                <w:sz w:val="16"/>
                <w:szCs w:val="18"/>
                <w:lang w:eastAsia="en-GB"/>
              </w:rPr>
              <w:t>School of Education</w:t>
            </w:r>
          </w:p>
        </w:tc>
        <w:tc>
          <w:tcPr>
            <w:tcW w:w="524" w:type="pct"/>
            <w:shd w:val="clear" w:color="auto" w:fill="auto"/>
            <w:noWrap/>
            <w:vAlign w:val="center"/>
            <w:hideMark/>
          </w:tcPr>
          <w:p w14:paraId="1CA0E82F" w14:textId="59F608C1" w:rsidR="002F08CB" w:rsidRPr="002F08CB" w:rsidRDefault="00350DBA"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44.60</w:t>
            </w:r>
            <w:r w:rsidR="002F08CB" w:rsidRPr="002F08CB">
              <w:rPr>
                <w:rFonts w:cs="Arial"/>
                <w:b/>
                <w:bCs/>
                <w:sz w:val="16"/>
                <w:szCs w:val="16"/>
              </w:rPr>
              <w:t>%</w:t>
            </w:r>
          </w:p>
        </w:tc>
        <w:tc>
          <w:tcPr>
            <w:tcW w:w="525" w:type="pct"/>
            <w:shd w:val="clear" w:color="auto" w:fill="auto"/>
            <w:noWrap/>
            <w:vAlign w:val="center"/>
            <w:hideMark/>
          </w:tcPr>
          <w:p w14:paraId="63F80426" w14:textId="19753C6C" w:rsidR="002F08CB" w:rsidRPr="002F08CB" w:rsidRDefault="00350DBA"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53.85</w:t>
            </w:r>
            <w:r w:rsidR="002F08CB" w:rsidRPr="002F08CB">
              <w:rPr>
                <w:rFonts w:cs="Arial"/>
                <w:b/>
                <w:bCs/>
                <w:sz w:val="16"/>
                <w:szCs w:val="16"/>
              </w:rPr>
              <w:t>%</w:t>
            </w:r>
          </w:p>
        </w:tc>
        <w:tc>
          <w:tcPr>
            <w:tcW w:w="509" w:type="pct"/>
            <w:shd w:val="clear" w:color="auto" w:fill="auto"/>
            <w:noWrap/>
            <w:vAlign w:val="center"/>
            <w:hideMark/>
          </w:tcPr>
          <w:p w14:paraId="3CC42509" w14:textId="479BCFF9" w:rsidR="002F08CB" w:rsidRPr="002F08CB" w:rsidRDefault="00350DBA"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1.55</w:t>
            </w:r>
            <w:r w:rsidR="002F08CB" w:rsidRPr="002F08CB">
              <w:rPr>
                <w:rFonts w:cs="Arial"/>
                <w:b/>
                <w:bCs/>
                <w:sz w:val="16"/>
                <w:szCs w:val="16"/>
              </w:rPr>
              <w:t>%</w:t>
            </w:r>
          </w:p>
        </w:tc>
        <w:tc>
          <w:tcPr>
            <w:tcW w:w="524" w:type="pct"/>
            <w:shd w:val="clear" w:color="auto" w:fill="auto"/>
            <w:hideMark/>
          </w:tcPr>
          <w:p w14:paraId="4BCD8E14" w14:textId="77777777" w:rsidR="002F08CB" w:rsidRPr="00647C21" w:rsidRDefault="002F08CB"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2F08CB" w:rsidRPr="00647C21" w14:paraId="7ABF4293"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4797702" w14:textId="77777777" w:rsidR="002F08CB" w:rsidRPr="00647C21" w:rsidRDefault="002F08CB" w:rsidP="002F08CB">
            <w:pPr>
              <w:rPr>
                <w:rFonts w:eastAsia="Times New Roman" w:cs="Arial"/>
                <w:sz w:val="16"/>
                <w:szCs w:val="18"/>
                <w:lang w:eastAsia="en-GB"/>
              </w:rPr>
            </w:pPr>
            <w:r w:rsidRPr="00647C21">
              <w:rPr>
                <w:rFonts w:eastAsia="Times New Roman" w:cs="Arial"/>
                <w:sz w:val="16"/>
                <w:szCs w:val="18"/>
                <w:lang w:eastAsia="en-GB"/>
              </w:rPr>
              <w:t>School of Law</w:t>
            </w:r>
          </w:p>
        </w:tc>
        <w:tc>
          <w:tcPr>
            <w:tcW w:w="524" w:type="pct"/>
            <w:shd w:val="clear" w:color="auto" w:fill="auto"/>
            <w:noWrap/>
            <w:vAlign w:val="center"/>
            <w:hideMark/>
          </w:tcPr>
          <w:p w14:paraId="10D89C70" w14:textId="6B2D75DD" w:rsidR="002F08CB" w:rsidRPr="002F08CB" w:rsidRDefault="00350DBA"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39.56</w:t>
            </w:r>
            <w:r w:rsidR="002F08CB" w:rsidRPr="002F08CB">
              <w:rPr>
                <w:rFonts w:cs="Arial"/>
                <w:b/>
                <w:bCs/>
                <w:sz w:val="16"/>
                <w:szCs w:val="16"/>
              </w:rPr>
              <w:t>%</w:t>
            </w:r>
          </w:p>
        </w:tc>
        <w:tc>
          <w:tcPr>
            <w:tcW w:w="525" w:type="pct"/>
            <w:shd w:val="clear" w:color="auto" w:fill="auto"/>
            <w:noWrap/>
            <w:vAlign w:val="center"/>
            <w:hideMark/>
          </w:tcPr>
          <w:p w14:paraId="60F62191" w14:textId="049FA0F3" w:rsidR="002F08CB" w:rsidRPr="002F08CB" w:rsidRDefault="00350DBA"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59.29</w:t>
            </w:r>
            <w:r w:rsidR="002F08CB" w:rsidRPr="002F08CB">
              <w:rPr>
                <w:rFonts w:cs="Arial"/>
                <w:b/>
                <w:bCs/>
                <w:sz w:val="16"/>
                <w:szCs w:val="16"/>
              </w:rPr>
              <w:t>%</w:t>
            </w:r>
          </w:p>
        </w:tc>
        <w:tc>
          <w:tcPr>
            <w:tcW w:w="509" w:type="pct"/>
            <w:shd w:val="clear" w:color="auto" w:fill="auto"/>
            <w:noWrap/>
            <w:vAlign w:val="center"/>
            <w:hideMark/>
          </w:tcPr>
          <w:p w14:paraId="5D72B04F" w14:textId="37A0BCAB" w:rsidR="002F08CB" w:rsidRPr="002F08CB" w:rsidRDefault="00350DBA"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1.15</w:t>
            </w:r>
            <w:r w:rsidR="002F08CB" w:rsidRPr="002F08CB">
              <w:rPr>
                <w:rFonts w:cs="Arial"/>
                <w:b/>
                <w:bCs/>
                <w:sz w:val="16"/>
                <w:szCs w:val="16"/>
              </w:rPr>
              <w:t>%</w:t>
            </w:r>
          </w:p>
        </w:tc>
        <w:tc>
          <w:tcPr>
            <w:tcW w:w="524" w:type="pct"/>
            <w:shd w:val="clear" w:color="auto" w:fill="auto"/>
            <w:hideMark/>
          </w:tcPr>
          <w:p w14:paraId="13E2B17A" w14:textId="77777777" w:rsidR="002F08CB" w:rsidRPr="00647C21" w:rsidRDefault="002F08CB"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2F08CB" w:rsidRPr="00647C21" w14:paraId="2AE79A65"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669F685" w14:textId="77777777" w:rsidR="002F08CB" w:rsidRPr="00647C21" w:rsidRDefault="002F08CB" w:rsidP="002F08CB">
            <w:pPr>
              <w:rPr>
                <w:rFonts w:eastAsia="Times New Roman" w:cs="Arial"/>
                <w:sz w:val="16"/>
                <w:szCs w:val="18"/>
                <w:lang w:eastAsia="en-GB"/>
              </w:rPr>
            </w:pPr>
            <w:r w:rsidRPr="00647C21">
              <w:rPr>
                <w:rFonts w:eastAsia="Times New Roman" w:cs="Arial"/>
                <w:sz w:val="16"/>
                <w:szCs w:val="18"/>
                <w:lang w:eastAsia="en-GB"/>
              </w:rPr>
              <w:t>School of Politics and International Studies</w:t>
            </w:r>
          </w:p>
        </w:tc>
        <w:tc>
          <w:tcPr>
            <w:tcW w:w="524" w:type="pct"/>
            <w:shd w:val="clear" w:color="auto" w:fill="auto"/>
            <w:noWrap/>
            <w:vAlign w:val="center"/>
            <w:hideMark/>
          </w:tcPr>
          <w:p w14:paraId="346967A9" w14:textId="4A1AA0AB" w:rsidR="002F08CB" w:rsidRPr="002F08CB" w:rsidRDefault="00350DBA"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38.13</w:t>
            </w:r>
            <w:r w:rsidR="002F08CB" w:rsidRPr="002F08CB">
              <w:rPr>
                <w:rFonts w:cs="Arial"/>
                <w:b/>
                <w:bCs/>
                <w:sz w:val="16"/>
                <w:szCs w:val="16"/>
              </w:rPr>
              <w:t>%</w:t>
            </w:r>
          </w:p>
        </w:tc>
        <w:tc>
          <w:tcPr>
            <w:tcW w:w="525" w:type="pct"/>
            <w:shd w:val="clear" w:color="auto" w:fill="auto"/>
            <w:noWrap/>
            <w:vAlign w:val="center"/>
            <w:hideMark/>
          </w:tcPr>
          <w:p w14:paraId="4ABA8893" w14:textId="09B4DE98" w:rsidR="002F08CB" w:rsidRPr="002F08CB" w:rsidRDefault="00350DBA"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60.19</w:t>
            </w:r>
            <w:r w:rsidR="002F08CB" w:rsidRPr="002F08CB">
              <w:rPr>
                <w:rFonts w:cs="Arial"/>
                <w:b/>
                <w:bCs/>
                <w:sz w:val="16"/>
                <w:szCs w:val="16"/>
              </w:rPr>
              <w:t>%</w:t>
            </w:r>
          </w:p>
        </w:tc>
        <w:tc>
          <w:tcPr>
            <w:tcW w:w="509" w:type="pct"/>
            <w:shd w:val="clear" w:color="auto" w:fill="auto"/>
            <w:noWrap/>
            <w:vAlign w:val="center"/>
            <w:hideMark/>
          </w:tcPr>
          <w:p w14:paraId="7116427F" w14:textId="334EAFA5" w:rsidR="002F08CB" w:rsidRPr="002F08CB" w:rsidRDefault="008F6DDB"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1.68</w:t>
            </w:r>
            <w:r w:rsidR="002F08CB" w:rsidRPr="002F08CB">
              <w:rPr>
                <w:rFonts w:cs="Arial"/>
                <w:b/>
                <w:bCs/>
                <w:sz w:val="16"/>
                <w:szCs w:val="16"/>
              </w:rPr>
              <w:t>%</w:t>
            </w:r>
          </w:p>
        </w:tc>
        <w:tc>
          <w:tcPr>
            <w:tcW w:w="524" w:type="pct"/>
            <w:shd w:val="clear" w:color="auto" w:fill="auto"/>
            <w:hideMark/>
          </w:tcPr>
          <w:p w14:paraId="7E01ECD5" w14:textId="77777777" w:rsidR="002F08CB" w:rsidRPr="00647C21" w:rsidRDefault="002F08CB" w:rsidP="002F08CB">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2F08CB" w:rsidRPr="00647C21" w14:paraId="381F91A3"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21AE7A4" w14:textId="77777777" w:rsidR="002F08CB" w:rsidRPr="00647C21" w:rsidRDefault="002F08CB" w:rsidP="002F08CB">
            <w:pPr>
              <w:rPr>
                <w:rFonts w:eastAsia="Times New Roman" w:cs="Arial"/>
                <w:sz w:val="16"/>
                <w:szCs w:val="18"/>
                <w:lang w:eastAsia="en-GB"/>
              </w:rPr>
            </w:pPr>
            <w:r w:rsidRPr="00647C21">
              <w:rPr>
                <w:rFonts w:eastAsia="Times New Roman" w:cs="Arial"/>
                <w:sz w:val="16"/>
                <w:szCs w:val="18"/>
                <w:lang w:eastAsia="en-GB"/>
              </w:rPr>
              <w:t>School of Sociology and Social Policy</w:t>
            </w:r>
          </w:p>
        </w:tc>
        <w:tc>
          <w:tcPr>
            <w:tcW w:w="524" w:type="pct"/>
            <w:shd w:val="clear" w:color="auto" w:fill="auto"/>
            <w:noWrap/>
            <w:vAlign w:val="center"/>
            <w:hideMark/>
          </w:tcPr>
          <w:p w14:paraId="05B9519B" w14:textId="4F7924A2" w:rsidR="002F08CB" w:rsidRPr="002F08CB" w:rsidRDefault="001B35A4"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42.56</w:t>
            </w:r>
            <w:r w:rsidR="002F08CB" w:rsidRPr="002F08CB">
              <w:rPr>
                <w:rFonts w:cs="Arial"/>
                <w:b/>
                <w:bCs/>
                <w:sz w:val="16"/>
                <w:szCs w:val="16"/>
              </w:rPr>
              <w:t>%</w:t>
            </w:r>
          </w:p>
        </w:tc>
        <w:tc>
          <w:tcPr>
            <w:tcW w:w="525" w:type="pct"/>
            <w:shd w:val="clear" w:color="auto" w:fill="auto"/>
            <w:noWrap/>
            <w:vAlign w:val="center"/>
            <w:hideMark/>
          </w:tcPr>
          <w:p w14:paraId="317C5DC8" w14:textId="0BA7BC14" w:rsidR="002F08CB" w:rsidRPr="002F08CB" w:rsidRDefault="001B35A4"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56.92</w:t>
            </w:r>
            <w:r w:rsidR="002F08CB" w:rsidRPr="002F08CB">
              <w:rPr>
                <w:rFonts w:cs="Arial"/>
                <w:b/>
                <w:bCs/>
                <w:sz w:val="16"/>
                <w:szCs w:val="16"/>
              </w:rPr>
              <w:t>%</w:t>
            </w:r>
          </w:p>
        </w:tc>
        <w:tc>
          <w:tcPr>
            <w:tcW w:w="509" w:type="pct"/>
            <w:shd w:val="clear" w:color="auto" w:fill="auto"/>
            <w:noWrap/>
            <w:vAlign w:val="center"/>
            <w:hideMark/>
          </w:tcPr>
          <w:p w14:paraId="0B269D86" w14:textId="1A4F50D9" w:rsidR="002F08CB" w:rsidRPr="002F08CB" w:rsidRDefault="001B35A4"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0.52</w:t>
            </w:r>
            <w:r w:rsidR="002F08CB" w:rsidRPr="002F08CB">
              <w:rPr>
                <w:rFonts w:cs="Arial"/>
                <w:b/>
                <w:bCs/>
                <w:sz w:val="16"/>
                <w:szCs w:val="16"/>
              </w:rPr>
              <w:t>%</w:t>
            </w:r>
          </w:p>
        </w:tc>
        <w:tc>
          <w:tcPr>
            <w:tcW w:w="524" w:type="pct"/>
            <w:shd w:val="clear" w:color="auto" w:fill="auto"/>
            <w:hideMark/>
          </w:tcPr>
          <w:p w14:paraId="6375C551" w14:textId="77777777" w:rsidR="002F08CB" w:rsidRPr="00647C21" w:rsidRDefault="002F08CB" w:rsidP="002F08CB">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53E50217"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E22F28F"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Engineering and Physical Sciences</w:t>
            </w:r>
          </w:p>
        </w:tc>
        <w:tc>
          <w:tcPr>
            <w:tcW w:w="524" w:type="pct"/>
            <w:shd w:val="clear" w:color="auto" w:fill="auto"/>
            <w:noWrap/>
            <w:hideMark/>
          </w:tcPr>
          <w:p w14:paraId="191AABD2"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2F3E5CC0"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0678F3D7"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692F3A85"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530D82" w:rsidRPr="00647C21" w14:paraId="325C29D3"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38E1D47" w14:textId="77777777" w:rsidR="00530D82" w:rsidRPr="00647C21" w:rsidRDefault="00530D82" w:rsidP="00530D82">
            <w:pPr>
              <w:rPr>
                <w:rFonts w:eastAsia="Times New Roman" w:cs="Arial"/>
                <w:sz w:val="16"/>
                <w:szCs w:val="18"/>
                <w:lang w:eastAsia="en-GB"/>
              </w:rPr>
            </w:pPr>
            <w:r w:rsidRPr="00647C21">
              <w:rPr>
                <w:rFonts w:eastAsia="Times New Roman" w:cs="Arial"/>
                <w:sz w:val="16"/>
                <w:szCs w:val="18"/>
                <w:lang w:eastAsia="en-GB"/>
              </w:rPr>
              <w:t>School of Chemical and Process Engineering</w:t>
            </w:r>
          </w:p>
        </w:tc>
        <w:tc>
          <w:tcPr>
            <w:tcW w:w="524" w:type="pct"/>
            <w:shd w:val="clear" w:color="auto" w:fill="auto"/>
            <w:vAlign w:val="center"/>
            <w:hideMark/>
          </w:tcPr>
          <w:p w14:paraId="17D0E908" w14:textId="69FD82F5" w:rsidR="00530D82" w:rsidRPr="00530D82" w:rsidRDefault="001B35A4" w:rsidP="00530D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39.11</w:t>
            </w:r>
            <w:r w:rsidR="00530D82" w:rsidRPr="00530D82">
              <w:rPr>
                <w:rFonts w:cs="Arial"/>
                <w:b/>
                <w:bCs/>
                <w:sz w:val="16"/>
                <w:szCs w:val="16"/>
              </w:rPr>
              <w:t>%</w:t>
            </w:r>
          </w:p>
        </w:tc>
        <w:tc>
          <w:tcPr>
            <w:tcW w:w="525" w:type="pct"/>
            <w:shd w:val="clear" w:color="auto" w:fill="auto"/>
            <w:vAlign w:val="center"/>
            <w:hideMark/>
          </w:tcPr>
          <w:p w14:paraId="4488992B" w14:textId="3897D892" w:rsidR="00530D82" w:rsidRPr="00530D82" w:rsidRDefault="001B35A4" w:rsidP="00530D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57.41</w:t>
            </w:r>
            <w:r w:rsidR="00530D82" w:rsidRPr="00530D82">
              <w:rPr>
                <w:rFonts w:cs="Arial"/>
                <w:b/>
                <w:bCs/>
                <w:sz w:val="16"/>
                <w:szCs w:val="16"/>
              </w:rPr>
              <w:t>%</w:t>
            </w:r>
          </w:p>
        </w:tc>
        <w:tc>
          <w:tcPr>
            <w:tcW w:w="509" w:type="pct"/>
            <w:shd w:val="clear" w:color="auto" w:fill="auto"/>
            <w:vAlign w:val="center"/>
            <w:hideMark/>
          </w:tcPr>
          <w:p w14:paraId="4768E87A" w14:textId="6850DACF" w:rsidR="00530D82" w:rsidRPr="00530D82" w:rsidRDefault="001B35A4" w:rsidP="00530D82">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3.48</w:t>
            </w:r>
            <w:r w:rsidR="00530D82" w:rsidRPr="00530D82">
              <w:rPr>
                <w:rFonts w:cs="Arial"/>
                <w:b/>
                <w:bCs/>
                <w:sz w:val="16"/>
                <w:szCs w:val="16"/>
              </w:rPr>
              <w:t>%</w:t>
            </w:r>
          </w:p>
        </w:tc>
        <w:tc>
          <w:tcPr>
            <w:tcW w:w="524" w:type="pct"/>
            <w:shd w:val="clear" w:color="auto" w:fill="auto"/>
            <w:hideMark/>
          </w:tcPr>
          <w:p w14:paraId="1EAB72B4" w14:textId="77777777" w:rsidR="00530D82" w:rsidRPr="00647C21" w:rsidRDefault="00530D82" w:rsidP="00530D82">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530D82" w:rsidRPr="00647C21" w14:paraId="24D57E8A"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7114D7B" w14:textId="77777777" w:rsidR="00530D82" w:rsidRPr="00647C21" w:rsidRDefault="00530D82" w:rsidP="00530D82">
            <w:pPr>
              <w:rPr>
                <w:rFonts w:eastAsia="Times New Roman" w:cs="Arial"/>
                <w:sz w:val="16"/>
                <w:szCs w:val="18"/>
                <w:lang w:eastAsia="en-GB"/>
              </w:rPr>
            </w:pPr>
            <w:r w:rsidRPr="00647C21">
              <w:rPr>
                <w:rFonts w:eastAsia="Times New Roman" w:cs="Arial"/>
                <w:sz w:val="16"/>
                <w:szCs w:val="18"/>
                <w:lang w:eastAsia="en-GB"/>
              </w:rPr>
              <w:t>School of Chemistry</w:t>
            </w:r>
          </w:p>
        </w:tc>
        <w:tc>
          <w:tcPr>
            <w:tcW w:w="524" w:type="pct"/>
            <w:shd w:val="clear" w:color="auto" w:fill="auto"/>
            <w:vAlign w:val="center"/>
            <w:hideMark/>
          </w:tcPr>
          <w:p w14:paraId="5DD6409F" w14:textId="6B85E874" w:rsidR="00530D82" w:rsidRPr="00530D82" w:rsidRDefault="00D847F5" w:rsidP="00530D8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46.07</w:t>
            </w:r>
            <w:r w:rsidR="00530D82" w:rsidRPr="00530D82">
              <w:rPr>
                <w:rFonts w:cs="Arial"/>
                <w:b/>
                <w:bCs/>
                <w:sz w:val="16"/>
                <w:szCs w:val="16"/>
              </w:rPr>
              <w:t>%</w:t>
            </w:r>
          </w:p>
        </w:tc>
        <w:tc>
          <w:tcPr>
            <w:tcW w:w="525" w:type="pct"/>
            <w:shd w:val="clear" w:color="auto" w:fill="auto"/>
            <w:vAlign w:val="center"/>
            <w:hideMark/>
          </w:tcPr>
          <w:p w14:paraId="7F7A04E6" w14:textId="6B1E582B" w:rsidR="00530D82" w:rsidRPr="00387DCC" w:rsidRDefault="00D847F5" w:rsidP="00387DCC">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52.05</w:t>
            </w:r>
            <w:r w:rsidR="00530D82" w:rsidRPr="00530D82">
              <w:rPr>
                <w:rFonts w:cs="Arial"/>
                <w:b/>
                <w:bCs/>
                <w:sz w:val="16"/>
                <w:szCs w:val="16"/>
              </w:rPr>
              <w:t>%</w:t>
            </w:r>
          </w:p>
        </w:tc>
        <w:tc>
          <w:tcPr>
            <w:tcW w:w="509" w:type="pct"/>
            <w:shd w:val="clear" w:color="auto" w:fill="auto"/>
            <w:vAlign w:val="center"/>
            <w:hideMark/>
          </w:tcPr>
          <w:p w14:paraId="071AF667" w14:textId="36AB0BB4" w:rsidR="00530D82" w:rsidRPr="00530D82" w:rsidRDefault="00D847F5" w:rsidP="00530D82">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1.88</w:t>
            </w:r>
            <w:r w:rsidR="00530D82" w:rsidRPr="00530D82">
              <w:rPr>
                <w:rFonts w:cs="Arial"/>
                <w:b/>
                <w:bCs/>
                <w:sz w:val="16"/>
                <w:szCs w:val="16"/>
              </w:rPr>
              <w:t>%</w:t>
            </w:r>
          </w:p>
        </w:tc>
        <w:tc>
          <w:tcPr>
            <w:tcW w:w="524" w:type="pct"/>
            <w:shd w:val="clear" w:color="auto" w:fill="auto"/>
            <w:hideMark/>
          </w:tcPr>
          <w:p w14:paraId="306B70DC" w14:textId="77777777" w:rsidR="00530D82" w:rsidRPr="00647C21" w:rsidRDefault="00530D82" w:rsidP="00530D82">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FA2274" w:rsidRPr="00647C21" w14:paraId="2483FAC9"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4BD539B" w14:textId="77777777" w:rsidR="00FA2274" w:rsidRPr="00647C21" w:rsidRDefault="00FA2274" w:rsidP="00FA2274">
            <w:pPr>
              <w:rPr>
                <w:rFonts w:eastAsia="Times New Roman" w:cs="Arial"/>
                <w:sz w:val="16"/>
                <w:szCs w:val="18"/>
                <w:lang w:eastAsia="en-GB"/>
              </w:rPr>
            </w:pPr>
            <w:r w:rsidRPr="00647C21">
              <w:rPr>
                <w:rFonts w:eastAsia="Times New Roman" w:cs="Arial"/>
                <w:sz w:val="16"/>
                <w:szCs w:val="18"/>
                <w:lang w:eastAsia="en-GB"/>
              </w:rPr>
              <w:t>School of Civil Engineering</w:t>
            </w:r>
          </w:p>
        </w:tc>
        <w:tc>
          <w:tcPr>
            <w:tcW w:w="524" w:type="pct"/>
            <w:shd w:val="clear" w:color="auto" w:fill="auto"/>
            <w:vAlign w:val="center"/>
            <w:hideMark/>
          </w:tcPr>
          <w:p w14:paraId="726B244B" w14:textId="48724A46" w:rsidR="00FA2274" w:rsidRPr="00FA2274" w:rsidRDefault="00D847F5" w:rsidP="00FA227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48.55</w:t>
            </w:r>
            <w:r w:rsidR="00FA2274" w:rsidRPr="00FA2274">
              <w:rPr>
                <w:rFonts w:cs="Arial"/>
                <w:b/>
                <w:bCs/>
                <w:sz w:val="16"/>
                <w:szCs w:val="16"/>
              </w:rPr>
              <w:t>%</w:t>
            </w:r>
          </w:p>
        </w:tc>
        <w:tc>
          <w:tcPr>
            <w:tcW w:w="525" w:type="pct"/>
            <w:shd w:val="clear" w:color="auto" w:fill="auto"/>
            <w:vAlign w:val="center"/>
            <w:hideMark/>
          </w:tcPr>
          <w:p w14:paraId="135C47DC" w14:textId="795880D3" w:rsidR="00FA2274" w:rsidRPr="00FA2274" w:rsidRDefault="00D847F5" w:rsidP="00FA227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50.01</w:t>
            </w:r>
            <w:r w:rsidR="00FA2274" w:rsidRPr="00FA2274">
              <w:rPr>
                <w:rFonts w:cs="Arial"/>
                <w:b/>
                <w:bCs/>
                <w:sz w:val="16"/>
                <w:szCs w:val="16"/>
              </w:rPr>
              <w:t>%</w:t>
            </w:r>
          </w:p>
        </w:tc>
        <w:tc>
          <w:tcPr>
            <w:tcW w:w="509" w:type="pct"/>
            <w:shd w:val="clear" w:color="auto" w:fill="auto"/>
            <w:vAlign w:val="center"/>
            <w:hideMark/>
          </w:tcPr>
          <w:p w14:paraId="563D8B14" w14:textId="72FBD90C" w:rsidR="00FA2274" w:rsidRPr="00FA2274" w:rsidRDefault="00D847F5" w:rsidP="00FA2274">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1.44</w:t>
            </w:r>
            <w:r w:rsidR="00FA2274" w:rsidRPr="00FA2274">
              <w:rPr>
                <w:rFonts w:cs="Arial"/>
                <w:b/>
                <w:bCs/>
                <w:sz w:val="16"/>
                <w:szCs w:val="16"/>
              </w:rPr>
              <w:t>%</w:t>
            </w:r>
          </w:p>
        </w:tc>
        <w:tc>
          <w:tcPr>
            <w:tcW w:w="524" w:type="pct"/>
            <w:shd w:val="clear" w:color="auto" w:fill="auto"/>
            <w:hideMark/>
          </w:tcPr>
          <w:p w14:paraId="120D5509" w14:textId="77777777" w:rsidR="00FA2274" w:rsidRPr="00647C21" w:rsidRDefault="00FA2274" w:rsidP="00FA2274">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FA2274" w:rsidRPr="00647C21" w14:paraId="5C2EBCA4"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638B38E" w14:textId="77777777" w:rsidR="00FA2274" w:rsidRPr="00647C21" w:rsidRDefault="00FA2274" w:rsidP="00FA2274">
            <w:pPr>
              <w:rPr>
                <w:rFonts w:eastAsia="Times New Roman" w:cs="Arial"/>
                <w:sz w:val="16"/>
                <w:szCs w:val="18"/>
                <w:lang w:eastAsia="en-GB"/>
              </w:rPr>
            </w:pPr>
            <w:r w:rsidRPr="00647C21">
              <w:rPr>
                <w:rFonts w:eastAsia="Times New Roman" w:cs="Arial"/>
                <w:sz w:val="16"/>
                <w:szCs w:val="18"/>
                <w:lang w:eastAsia="en-GB"/>
              </w:rPr>
              <w:t>School of Computing</w:t>
            </w:r>
            <w:bookmarkStart w:id="19" w:name="_GoBack"/>
            <w:bookmarkEnd w:id="19"/>
          </w:p>
        </w:tc>
        <w:tc>
          <w:tcPr>
            <w:tcW w:w="524" w:type="pct"/>
            <w:shd w:val="clear" w:color="auto" w:fill="auto"/>
            <w:vAlign w:val="center"/>
            <w:hideMark/>
          </w:tcPr>
          <w:p w14:paraId="056682C9" w14:textId="571A028D" w:rsidR="00FA2274" w:rsidRPr="00FA2274" w:rsidRDefault="00D847F5" w:rsidP="00FA2274">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39.85</w:t>
            </w:r>
            <w:r w:rsidR="00FA2274" w:rsidRPr="00FA2274">
              <w:rPr>
                <w:rFonts w:cs="Arial"/>
                <w:b/>
                <w:bCs/>
                <w:sz w:val="16"/>
                <w:szCs w:val="16"/>
              </w:rPr>
              <w:t>%</w:t>
            </w:r>
          </w:p>
        </w:tc>
        <w:tc>
          <w:tcPr>
            <w:tcW w:w="525" w:type="pct"/>
            <w:shd w:val="clear" w:color="auto" w:fill="auto"/>
            <w:vAlign w:val="center"/>
            <w:hideMark/>
          </w:tcPr>
          <w:p w14:paraId="48B41650" w14:textId="5F6D9798" w:rsidR="00FA2274" w:rsidRPr="00FA2274" w:rsidRDefault="00D847F5" w:rsidP="00FA2274">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57.16</w:t>
            </w:r>
            <w:r w:rsidR="00FA2274" w:rsidRPr="00FA2274">
              <w:rPr>
                <w:rFonts w:cs="Arial"/>
                <w:b/>
                <w:bCs/>
                <w:sz w:val="16"/>
                <w:szCs w:val="16"/>
              </w:rPr>
              <w:t>%</w:t>
            </w:r>
          </w:p>
        </w:tc>
        <w:tc>
          <w:tcPr>
            <w:tcW w:w="509" w:type="pct"/>
            <w:shd w:val="clear" w:color="auto" w:fill="auto"/>
            <w:vAlign w:val="center"/>
            <w:hideMark/>
          </w:tcPr>
          <w:p w14:paraId="3FC8C4DE" w14:textId="454A9CC6" w:rsidR="00FA2274" w:rsidRPr="00387DCC" w:rsidRDefault="00D847F5" w:rsidP="00387DCC">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b/>
                <w:bCs/>
                <w:sz w:val="16"/>
                <w:szCs w:val="16"/>
              </w:rPr>
              <w:t>2.99</w:t>
            </w:r>
            <w:r w:rsidR="00FA2274" w:rsidRPr="00FA2274">
              <w:rPr>
                <w:rFonts w:cs="Arial"/>
                <w:b/>
                <w:bCs/>
                <w:sz w:val="16"/>
                <w:szCs w:val="16"/>
              </w:rPr>
              <w:t>%</w:t>
            </w:r>
          </w:p>
        </w:tc>
        <w:tc>
          <w:tcPr>
            <w:tcW w:w="524" w:type="pct"/>
            <w:shd w:val="clear" w:color="auto" w:fill="auto"/>
            <w:hideMark/>
          </w:tcPr>
          <w:p w14:paraId="14354F45" w14:textId="77777777" w:rsidR="00FA2274" w:rsidRPr="00647C21" w:rsidRDefault="00FA2274" w:rsidP="00FA2274">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8E4CED" w:rsidRPr="00647C21" w14:paraId="6D557B44"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807D0B9" w14:textId="77777777" w:rsidR="008E4CED" w:rsidRPr="00647C21" w:rsidRDefault="008E4CED" w:rsidP="008E4CED">
            <w:pPr>
              <w:rPr>
                <w:rFonts w:eastAsia="Times New Roman" w:cs="Arial"/>
                <w:sz w:val="16"/>
                <w:szCs w:val="18"/>
                <w:lang w:eastAsia="en-GB"/>
              </w:rPr>
            </w:pPr>
            <w:r w:rsidRPr="00647C21">
              <w:rPr>
                <w:rFonts w:eastAsia="Times New Roman" w:cs="Arial"/>
                <w:sz w:val="16"/>
                <w:szCs w:val="18"/>
                <w:lang w:eastAsia="en-GB"/>
              </w:rPr>
              <w:t>School of Electronic and Electrical Engineering</w:t>
            </w:r>
          </w:p>
        </w:tc>
        <w:tc>
          <w:tcPr>
            <w:tcW w:w="524" w:type="pct"/>
            <w:shd w:val="clear" w:color="auto" w:fill="auto"/>
            <w:vAlign w:val="center"/>
            <w:hideMark/>
          </w:tcPr>
          <w:p w14:paraId="6015E1C0" w14:textId="6C252AE9" w:rsidR="008E4CED" w:rsidRPr="008E4CED" w:rsidRDefault="00D847F5"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36.15</w:t>
            </w:r>
            <w:r w:rsidR="008E4CED" w:rsidRPr="008E4CED">
              <w:rPr>
                <w:rFonts w:cs="Arial"/>
                <w:b/>
                <w:bCs/>
                <w:sz w:val="16"/>
                <w:szCs w:val="16"/>
              </w:rPr>
              <w:t>%</w:t>
            </w:r>
          </w:p>
        </w:tc>
        <w:tc>
          <w:tcPr>
            <w:tcW w:w="525" w:type="pct"/>
            <w:shd w:val="clear" w:color="auto" w:fill="auto"/>
            <w:vAlign w:val="center"/>
            <w:hideMark/>
          </w:tcPr>
          <w:p w14:paraId="42825FD0" w14:textId="7B11FBB8" w:rsidR="008E4CED" w:rsidRPr="008E4CED" w:rsidRDefault="00D847F5"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63.43</w:t>
            </w:r>
            <w:r w:rsidR="008E4CED" w:rsidRPr="008E4CED">
              <w:rPr>
                <w:rFonts w:cs="Arial"/>
                <w:b/>
                <w:bCs/>
                <w:sz w:val="16"/>
                <w:szCs w:val="16"/>
              </w:rPr>
              <w:t>%</w:t>
            </w:r>
          </w:p>
        </w:tc>
        <w:tc>
          <w:tcPr>
            <w:tcW w:w="509" w:type="pct"/>
            <w:shd w:val="clear" w:color="auto" w:fill="auto"/>
            <w:vAlign w:val="center"/>
            <w:hideMark/>
          </w:tcPr>
          <w:p w14:paraId="1EA278F8" w14:textId="5DFA5104" w:rsidR="008E4CED" w:rsidRPr="008E4CED" w:rsidRDefault="00D847F5"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0.42</w:t>
            </w:r>
            <w:r w:rsidR="008E4CED" w:rsidRPr="008E4CED">
              <w:rPr>
                <w:rFonts w:cs="Arial"/>
                <w:b/>
                <w:bCs/>
                <w:sz w:val="16"/>
                <w:szCs w:val="16"/>
              </w:rPr>
              <w:t>%</w:t>
            </w:r>
          </w:p>
        </w:tc>
        <w:tc>
          <w:tcPr>
            <w:tcW w:w="524" w:type="pct"/>
            <w:shd w:val="clear" w:color="auto" w:fill="auto"/>
            <w:hideMark/>
          </w:tcPr>
          <w:p w14:paraId="5A0783BB" w14:textId="77777777" w:rsidR="008E4CED" w:rsidRPr="00647C21" w:rsidRDefault="008E4CED"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81477B" w:rsidRPr="00647C21" w14:paraId="7315ABCD"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3B09D2E" w14:textId="77777777" w:rsidR="0081477B" w:rsidRPr="00647C21" w:rsidRDefault="0081477B" w:rsidP="0081477B">
            <w:pPr>
              <w:rPr>
                <w:rFonts w:eastAsia="Times New Roman" w:cs="Arial"/>
                <w:sz w:val="16"/>
                <w:szCs w:val="18"/>
                <w:lang w:eastAsia="en-GB"/>
              </w:rPr>
            </w:pPr>
            <w:r w:rsidRPr="00647C21">
              <w:rPr>
                <w:rFonts w:eastAsia="Times New Roman" w:cs="Arial"/>
                <w:sz w:val="16"/>
                <w:szCs w:val="18"/>
                <w:lang w:eastAsia="en-GB"/>
              </w:rPr>
              <w:t>School of Mathematics</w:t>
            </w:r>
          </w:p>
        </w:tc>
        <w:tc>
          <w:tcPr>
            <w:tcW w:w="524" w:type="pct"/>
            <w:shd w:val="clear" w:color="auto" w:fill="auto"/>
            <w:vAlign w:val="center"/>
            <w:hideMark/>
          </w:tcPr>
          <w:p w14:paraId="298A8F81" w14:textId="69E35806" w:rsidR="0081477B" w:rsidRPr="0081477B" w:rsidRDefault="00D847F5" w:rsidP="0081477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38.22</w:t>
            </w:r>
            <w:r w:rsidR="0081477B" w:rsidRPr="0081477B">
              <w:rPr>
                <w:rFonts w:cs="Arial"/>
                <w:b/>
                <w:bCs/>
                <w:sz w:val="16"/>
                <w:szCs w:val="16"/>
              </w:rPr>
              <w:t>%</w:t>
            </w:r>
          </w:p>
        </w:tc>
        <w:tc>
          <w:tcPr>
            <w:tcW w:w="525" w:type="pct"/>
            <w:shd w:val="clear" w:color="auto" w:fill="auto"/>
            <w:vAlign w:val="center"/>
            <w:hideMark/>
          </w:tcPr>
          <w:p w14:paraId="43B01EA1" w14:textId="012F5F38" w:rsidR="0081477B" w:rsidRPr="0081477B" w:rsidRDefault="00D847F5" w:rsidP="0081477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61.20</w:t>
            </w:r>
            <w:r w:rsidR="0081477B" w:rsidRPr="0081477B">
              <w:rPr>
                <w:rFonts w:cs="Arial"/>
                <w:b/>
                <w:bCs/>
                <w:sz w:val="16"/>
                <w:szCs w:val="16"/>
              </w:rPr>
              <w:t>%</w:t>
            </w:r>
          </w:p>
        </w:tc>
        <w:tc>
          <w:tcPr>
            <w:tcW w:w="509" w:type="pct"/>
            <w:shd w:val="clear" w:color="auto" w:fill="auto"/>
            <w:vAlign w:val="center"/>
            <w:hideMark/>
          </w:tcPr>
          <w:p w14:paraId="5693ED5D" w14:textId="18BDA34F" w:rsidR="0081477B" w:rsidRPr="0081477B" w:rsidRDefault="00D847F5" w:rsidP="0081477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0.58</w:t>
            </w:r>
            <w:r w:rsidR="0081477B" w:rsidRPr="0081477B">
              <w:rPr>
                <w:rFonts w:cs="Arial"/>
                <w:b/>
                <w:bCs/>
                <w:sz w:val="16"/>
                <w:szCs w:val="16"/>
              </w:rPr>
              <w:t>%</w:t>
            </w:r>
          </w:p>
        </w:tc>
        <w:tc>
          <w:tcPr>
            <w:tcW w:w="524" w:type="pct"/>
            <w:shd w:val="clear" w:color="auto" w:fill="auto"/>
            <w:hideMark/>
          </w:tcPr>
          <w:p w14:paraId="0405F1B0" w14:textId="77777777" w:rsidR="0081477B" w:rsidRPr="00647C21" w:rsidRDefault="0081477B" w:rsidP="0081477B">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8E4CED" w:rsidRPr="00647C21" w14:paraId="3DC6E320"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366D3D9" w14:textId="77777777" w:rsidR="008E4CED" w:rsidRPr="00647C21" w:rsidRDefault="008E4CED" w:rsidP="008E4CED">
            <w:pPr>
              <w:rPr>
                <w:rFonts w:eastAsia="Times New Roman" w:cs="Arial"/>
                <w:sz w:val="16"/>
                <w:szCs w:val="18"/>
                <w:lang w:eastAsia="en-GB"/>
              </w:rPr>
            </w:pPr>
            <w:r w:rsidRPr="00647C21">
              <w:rPr>
                <w:rFonts w:eastAsia="Times New Roman" w:cs="Arial"/>
                <w:sz w:val="16"/>
                <w:szCs w:val="18"/>
                <w:lang w:eastAsia="en-GB"/>
              </w:rPr>
              <w:t>School of Mechanical Engineering</w:t>
            </w:r>
          </w:p>
        </w:tc>
        <w:tc>
          <w:tcPr>
            <w:tcW w:w="524" w:type="pct"/>
            <w:shd w:val="clear" w:color="auto" w:fill="auto"/>
            <w:vAlign w:val="center"/>
            <w:hideMark/>
          </w:tcPr>
          <w:p w14:paraId="7BE33E44" w14:textId="7D2D670B" w:rsidR="008E4CED" w:rsidRPr="008E4CED" w:rsidRDefault="00882909"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43.10</w:t>
            </w:r>
            <w:r w:rsidR="008E4CED" w:rsidRPr="008E4CED">
              <w:rPr>
                <w:rFonts w:cs="Arial"/>
                <w:b/>
                <w:bCs/>
                <w:sz w:val="16"/>
                <w:szCs w:val="16"/>
              </w:rPr>
              <w:t>%</w:t>
            </w:r>
          </w:p>
        </w:tc>
        <w:tc>
          <w:tcPr>
            <w:tcW w:w="525" w:type="pct"/>
            <w:shd w:val="clear" w:color="auto" w:fill="auto"/>
            <w:vAlign w:val="center"/>
            <w:hideMark/>
          </w:tcPr>
          <w:p w14:paraId="57D8A11A" w14:textId="33619D38" w:rsidR="008E4CED" w:rsidRPr="008E4CED" w:rsidRDefault="00882909"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55.31</w:t>
            </w:r>
            <w:r w:rsidR="008E4CED" w:rsidRPr="008E4CED">
              <w:rPr>
                <w:rFonts w:cs="Arial"/>
                <w:b/>
                <w:bCs/>
                <w:sz w:val="16"/>
                <w:szCs w:val="16"/>
              </w:rPr>
              <w:t>%</w:t>
            </w:r>
          </w:p>
        </w:tc>
        <w:tc>
          <w:tcPr>
            <w:tcW w:w="509" w:type="pct"/>
            <w:shd w:val="clear" w:color="auto" w:fill="auto"/>
            <w:vAlign w:val="center"/>
            <w:hideMark/>
          </w:tcPr>
          <w:p w14:paraId="2CA93997" w14:textId="427D8ED7" w:rsidR="008E4CED" w:rsidRPr="008E4CED" w:rsidRDefault="008E4CED"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sidRPr="008E4CED">
              <w:rPr>
                <w:rFonts w:cs="Arial"/>
                <w:b/>
                <w:bCs/>
                <w:sz w:val="16"/>
                <w:szCs w:val="16"/>
              </w:rPr>
              <w:t>1.</w:t>
            </w:r>
            <w:r w:rsidR="00882909">
              <w:rPr>
                <w:rFonts w:cs="Arial"/>
                <w:b/>
                <w:bCs/>
                <w:sz w:val="16"/>
                <w:szCs w:val="16"/>
              </w:rPr>
              <w:t>59</w:t>
            </w:r>
            <w:r w:rsidRPr="008E4CED">
              <w:rPr>
                <w:rFonts w:cs="Arial"/>
                <w:b/>
                <w:bCs/>
                <w:sz w:val="16"/>
                <w:szCs w:val="16"/>
              </w:rPr>
              <w:t>%</w:t>
            </w:r>
          </w:p>
        </w:tc>
        <w:tc>
          <w:tcPr>
            <w:tcW w:w="524" w:type="pct"/>
            <w:shd w:val="clear" w:color="auto" w:fill="auto"/>
            <w:hideMark/>
          </w:tcPr>
          <w:p w14:paraId="731312D8" w14:textId="77777777" w:rsidR="008E4CED" w:rsidRPr="00647C21" w:rsidRDefault="008E4CED" w:rsidP="008E4CED">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E90B11" w:rsidRPr="00647C21" w14:paraId="72C3C391"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4361B5A2" w14:textId="77777777" w:rsidR="00E90B11" w:rsidRPr="00647C21" w:rsidRDefault="00E90B11" w:rsidP="00E90B11">
            <w:pPr>
              <w:rPr>
                <w:rFonts w:eastAsia="Times New Roman" w:cs="Arial"/>
                <w:sz w:val="16"/>
                <w:szCs w:val="18"/>
                <w:lang w:eastAsia="en-GB"/>
              </w:rPr>
            </w:pPr>
            <w:r w:rsidRPr="00647C21">
              <w:rPr>
                <w:rFonts w:eastAsia="Times New Roman" w:cs="Arial"/>
                <w:sz w:val="16"/>
                <w:szCs w:val="18"/>
                <w:lang w:eastAsia="en-GB"/>
              </w:rPr>
              <w:t>School of Physics and Astronomy</w:t>
            </w:r>
          </w:p>
        </w:tc>
        <w:tc>
          <w:tcPr>
            <w:tcW w:w="524" w:type="pct"/>
            <w:shd w:val="clear" w:color="auto" w:fill="auto"/>
            <w:vAlign w:val="center"/>
            <w:hideMark/>
          </w:tcPr>
          <w:p w14:paraId="4666581F" w14:textId="51205F30"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31.79</w:t>
            </w:r>
            <w:r w:rsidR="00E90B11" w:rsidRPr="00E90B11">
              <w:rPr>
                <w:rFonts w:cs="Arial"/>
                <w:b/>
                <w:bCs/>
                <w:sz w:val="16"/>
                <w:szCs w:val="16"/>
              </w:rPr>
              <w:t>%</w:t>
            </w:r>
          </w:p>
        </w:tc>
        <w:tc>
          <w:tcPr>
            <w:tcW w:w="525" w:type="pct"/>
            <w:shd w:val="clear" w:color="auto" w:fill="auto"/>
            <w:vAlign w:val="center"/>
            <w:hideMark/>
          </w:tcPr>
          <w:p w14:paraId="5F4F78BF" w14:textId="0768E25F"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66.41</w:t>
            </w:r>
            <w:r w:rsidR="00E90B11" w:rsidRPr="00E90B11">
              <w:rPr>
                <w:rFonts w:cs="Arial"/>
                <w:b/>
                <w:bCs/>
                <w:sz w:val="16"/>
                <w:szCs w:val="16"/>
              </w:rPr>
              <w:t>%</w:t>
            </w:r>
          </w:p>
        </w:tc>
        <w:tc>
          <w:tcPr>
            <w:tcW w:w="509" w:type="pct"/>
            <w:shd w:val="clear" w:color="auto" w:fill="auto"/>
            <w:vAlign w:val="center"/>
            <w:hideMark/>
          </w:tcPr>
          <w:p w14:paraId="06D82F47" w14:textId="3867CB42"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1.80</w:t>
            </w:r>
            <w:r w:rsidR="00E90B11" w:rsidRPr="00E90B11">
              <w:rPr>
                <w:rFonts w:cs="Arial"/>
                <w:b/>
                <w:bCs/>
                <w:sz w:val="16"/>
                <w:szCs w:val="16"/>
              </w:rPr>
              <w:t>%</w:t>
            </w:r>
          </w:p>
        </w:tc>
        <w:tc>
          <w:tcPr>
            <w:tcW w:w="524" w:type="pct"/>
            <w:shd w:val="clear" w:color="auto" w:fill="auto"/>
            <w:hideMark/>
          </w:tcPr>
          <w:p w14:paraId="2E9A5BE2" w14:textId="77777777" w:rsidR="00E90B11" w:rsidRPr="00647C21" w:rsidRDefault="00E90B11"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568F953E"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5B32830A"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Environment</w:t>
            </w:r>
          </w:p>
        </w:tc>
        <w:tc>
          <w:tcPr>
            <w:tcW w:w="524" w:type="pct"/>
            <w:shd w:val="clear" w:color="auto" w:fill="auto"/>
            <w:noWrap/>
            <w:hideMark/>
          </w:tcPr>
          <w:p w14:paraId="49D53EBD"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14D4AB89"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3DC55633"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5688BB8B" w14:textId="77777777" w:rsidR="00323FC6" w:rsidRPr="00647C21" w:rsidRDefault="00323FC6" w:rsidP="009135D1">
            <w:pPr>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E90B11" w:rsidRPr="00647C21" w14:paraId="60D25558" w14:textId="77777777" w:rsidTr="00FC68C7">
        <w:trPr>
          <w:trHeight w:val="227"/>
        </w:trPr>
        <w:tc>
          <w:tcPr>
            <w:cnfStyle w:val="001000000000" w:firstRow="0" w:lastRow="0" w:firstColumn="1" w:lastColumn="0" w:oddVBand="0" w:evenVBand="0" w:oddHBand="0" w:evenHBand="0" w:firstRowFirstColumn="0" w:firstRowLastColumn="0" w:lastRowFirstColumn="0" w:lastRowLastColumn="0"/>
            <w:tcW w:w="2918" w:type="pct"/>
            <w:noWrap/>
            <w:hideMark/>
          </w:tcPr>
          <w:p w14:paraId="5D5D4BE1" w14:textId="77777777" w:rsidR="00E90B11" w:rsidRPr="00647C21" w:rsidRDefault="00E90B11" w:rsidP="00E90B11">
            <w:pPr>
              <w:rPr>
                <w:rFonts w:eastAsia="Times New Roman" w:cs="Arial"/>
                <w:sz w:val="16"/>
                <w:szCs w:val="18"/>
                <w:lang w:eastAsia="en-GB"/>
              </w:rPr>
            </w:pPr>
            <w:r w:rsidRPr="00647C21">
              <w:rPr>
                <w:rFonts w:eastAsia="Times New Roman" w:cs="Arial"/>
                <w:sz w:val="16"/>
                <w:szCs w:val="18"/>
                <w:lang w:eastAsia="en-GB"/>
              </w:rPr>
              <w:t>Institute for Transport Studies</w:t>
            </w:r>
          </w:p>
        </w:tc>
        <w:tc>
          <w:tcPr>
            <w:tcW w:w="524" w:type="pct"/>
            <w:noWrap/>
            <w:vAlign w:val="center"/>
            <w:hideMark/>
          </w:tcPr>
          <w:p w14:paraId="2DC6800F" w14:textId="38543B5B"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25.11</w:t>
            </w:r>
            <w:r w:rsidR="00E90B11" w:rsidRPr="00E90B11">
              <w:rPr>
                <w:rFonts w:cs="Arial"/>
                <w:b/>
                <w:bCs/>
                <w:sz w:val="16"/>
                <w:szCs w:val="16"/>
              </w:rPr>
              <w:t>%</w:t>
            </w:r>
          </w:p>
        </w:tc>
        <w:tc>
          <w:tcPr>
            <w:tcW w:w="525" w:type="pct"/>
            <w:noWrap/>
            <w:vAlign w:val="center"/>
            <w:hideMark/>
          </w:tcPr>
          <w:p w14:paraId="332B8BBA" w14:textId="6CBB1349"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72.53</w:t>
            </w:r>
            <w:r w:rsidR="00E90B11" w:rsidRPr="00E90B11">
              <w:rPr>
                <w:rFonts w:cs="Arial"/>
                <w:b/>
                <w:bCs/>
                <w:sz w:val="16"/>
                <w:szCs w:val="16"/>
              </w:rPr>
              <w:t>%</w:t>
            </w:r>
          </w:p>
        </w:tc>
        <w:tc>
          <w:tcPr>
            <w:tcW w:w="509" w:type="pct"/>
            <w:noWrap/>
            <w:vAlign w:val="center"/>
            <w:hideMark/>
          </w:tcPr>
          <w:p w14:paraId="289C34F7" w14:textId="5CB2FAA3" w:rsidR="00E90B11" w:rsidRPr="00E90B11" w:rsidRDefault="00882909"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2.36</w:t>
            </w:r>
            <w:r w:rsidR="00E90B11" w:rsidRPr="00E90B11">
              <w:rPr>
                <w:rFonts w:cs="Arial"/>
                <w:b/>
                <w:bCs/>
                <w:sz w:val="16"/>
                <w:szCs w:val="16"/>
              </w:rPr>
              <w:t>%</w:t>
            </w:r>
          </w:p>
        </w:tc>
        <w:tc>
          <w:tcPr>
            <w:tcW w:w="524" w:type="pct"/>
            <w:hideMark/>
          </w:tcPr>
          <w:p w14:paraId="0BA8ABC5" w14:textId="77777777" w:rsidR="00E90B11" w:rsidRPr="00647C21" w:rsidRDefault="00E90B11" w:rsidP="00E90B1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E90B11" w:rsidRPr="00647C21" w14:paraId="5E038F47"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020F454" w14:textId="77777777" w:rsidR="00E90B11" w:rsidRPr="00647C21" w:rsidRDefault="00E90B11" w:rsidP="00E90B11">
            <w:pPr>
              <w:rPr>
                <w:rFonts w:eastAsia="Times New Roman" w:cs="Arial"/>
                <w:sz w:val="16"/>
                <w:szCs w:val="18"/>
                <w:lang w:eastAsia="en-GB"/>
              </w:rPr>
            </w:pPr>
            <w:r w:rsidRPr="00647C21">
              <w:rPr>
                <w:rFonts w:eastAsia="Times New Roman" w:cs="Arial"/>
                <w:sz w:val="16"/>
                <w:szCs w:val="18"/>
                <w:lang w:eastAsia="en-GB"/>
              </w:rPr>
              <w:t>School of Earth and Environment</w:t>
            </w:r>
          </w:p>
        </w:tc>
        <w:tc>
          <w:tcPr>
            <w:tcW w:w="524" w:type="pct"/>
            <w:shd w:val="clear" w:color="auto" w:fill="auto"/>
            <w:noWrap/>
            <w:vAlign w:val="center"/>
            <w:hideMark/>
          </w:tcPr>
          <w:p w14:paraId="6DBC61C5" w14:textId="33481A31" w:rsidR="00E90B11" w:rsidRPr="00E90B11" w:rsidRDefault="00673008" w:rsidP="00E90B11">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40.55</w:t>
            </w:r>
            <w:r w:rsidR="00E90B11" w:rsidRPr="00E90B11">
              <w:rPr>
                <w:rFonts w:cs="Arial"/>
                <w:b/>
                <w:bCs/>
                <w:sz w:val="16"/>
                <w:szCs w:val="16"/>
              </w:rPr>
              <w:t>%</w:t>
            </w:r>
          </w:p>
        </w:tc>
        <w:tc>
          <w:tcPr>
            <w:tcW w:w="525" w:type="pct"/>
            <w:shd w:val="clear" w:color="auto" w:fill="auto"/>
            <w:noWrap/>
            <w:vAlign w:val="center"/>
            <w:hideMark/>
          </w:tcPr>
          <w:p w14:paraId="6EFFADC0" w14:textId="03A8F99D" w:rsidR="00E90B11" w:rsidRPr="00E90B11" w:rsidRDefault="00673008" w:rsidP="00E90B11">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57.17</w:t>
            </w:r>
            <w:r w:rsidR="00E90B11" w:rsidRPr="00E90B11">
              <w:rPr>
                <w:rFonts w:cs="Arial"/>
                <w:b/>
                <w:bCs/>
                <w:sz w:val="16"/>
                <w:szCs w:val="16"/>
              </w:rPr>
              <w:t>%</w:t>
            </w:r>
          </w:p>
        </w:tc>
        <w:tc>
          <w:tcPr>
            <w:tcW w:w="509" w:type="pct"/>
            <w:shd w:val="clear" w:color="auto" w:fill="auto"/>
            <w:noWrap/>
            <w:vAlign w:val="center"/>
            <w:hideMark/>
          </w:tcPr>
          <w:p w14:paraId="61B985A0" w14:textId="5A15EE2F" w:rsidR="00E90B11" w:rsidRPr="00E90B11" w:rsidRDefault="00673008" w:rsidP="00E90B11">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2.28</w:t>
            </w:r>
            <w:r w:rsidR="00E90B11" w:rsidRPr="00E90B11">
              <w:rPr>
                <w:rFonts w:cs="Arial"/>
                <w:b/>
                <w:bCs/>
                <w:sz w:val="16"/>
                <w:szCs w:val="16"/>
              </w:rPr>
              <w:t>%</w:t>
            </w:r>
          </w:p>
        </w:tc>
        <w:tc>
          <w:tcPr>
            <w:tcW w:w="524" w:type="pct"/>
            <w:shd w:val="clear" w:color="auto" w:fill="auto"/>
            <w:hideMark/>
          </w:tcPr>
          <w:p w14:paraId="2548341A" w14:textId="77777777" w:rsidR="00E90B11" w:rsidRPr="00647C21" w:rsidRDefault="00E90B11" w:rsidP="00E90B1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513413" w:rsidRPr="00647C21" w14:paraId="2BC985D1"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FCA7859" w14:textId="77777777" w:rsidR="00513413" w:rsidRPr="00647C21" w:rsidRDefault="00513413" w:rsidP="00513413">
            <w:pPr>
              <w:rPr>
                <w:rFonts w:eastAsia="Times New Roman" w:cs="Arial"/>
                <w:sz w:val="16"/>
                <w:szCs w:val="18"/>
                <w:lang w:eastAsia="en-GB"/>
              </w:rPr>
            </w:pPr>
            <w:r w:rsidRPr="00647C21">
              <w:rPr>
                <w:rFonts w:eastAsia="Times New Roman" w:cs="Arial"/>
                <w:sz w:val="16"/>
                <w:szCs w:val="18"/>
                <w:lang w:eastAsia="en-GB"/>
              </w:rPr>
              <w:t>School of Food Science and Nutrition</w:t>
            </w:r>
          </w:p>
        </w:tc>
        <w:tc>
          <w:tcPr>
            <w:tcW w:w="524" w:type="pct"/>
            <w:shd w:val="clear" w:color="auto" w:fill="auto"/>
            <w:vAlign w:val="center"/>
            <w:hideMark/>
          </w:tcPr>
          <w:p w14:paraId="0577B179" w14:textId="0F8073C9" w:rsidR="00513413" w:rsidRPr="00513413" w:rsidRDefault="005B7F59" w:rsidP="0051341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42.15</w:t>
            </w:r>
            <w:r w:rsidR="00513413" w:rsidRPr="00513413">
              <w:rPr>
                <w:rFonts w:cs="Arial"/>
                <w:b/>
                <w:bCs/>
                <w:sz w:val="16"/>
                <w:szCs w:val="16"/>
              </w:rPr>
              <w:t>%</w:t>
            </w:r>
          </w:p>
        </w:tc>
        <w:tc>
          <w:tcPr>
            <w:tcW w:w="525" w:type="pct"/>
            <w:shd w:val="clear" w:color="auto" w:fill="auto"/>
            <w:vAlign w:val="center"/>
            <w:hideMark/>
          </w:tcPr>
          <w:p w14:paraId="5BE018D7" w14:textId="465CBF89" w:rsidR="00513413" w:rsidRPr="00513413" w:rsidRDefault="005B7F59" w:rsidP="0051341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56.87</w:t>
            </w:r>
            <w:r w:rsidR="00513413" w:rsidRPr="00513413">
              <w:rPr>
                <w:rFonts w:cs="Arial"/>
                <w:b/>
                <w:bCs/>
                <w:sz w:val="16"/>
                <w:szCs w:val="16"/>
              </w:rPr>
              <w:t>%</w:t>
            </w:r>
          </w:p>
        </w:tc>
        <w:tc>
          <w:tcPr>
            <w:tcW w:w="509" w:type="pct"/>
            <w:shd w:val="clear" w:color="auto" w:fill="auto"/>
            <w:vAlign w:val="center"/>
            <w:hideMark/>
          </w:tcPr>
          <w:p w14:paraId="3F25DE8D" w14:textId="7AE97BCB" w:rsidR="00513413" w:rsidRPr="00513413" w:rsidRDefault="005B7F59" w:rsidP="0051341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0.98</w:t>
            </w:r>
            <w:r w:rsidR="00513413" w:rsidRPr="00513413">
              <w:rPr>
                <w:rFonts w:cs="Arial"/>
                <w:b/>
                <w:bCs/>
                <w:sz w:val="16"/>
                <w:szCs w:val="16"/>
              </w:rPr>
              <w:t>%</w:t>
            </w:r>
          </w:p>
        </w:tc>
        <w:tc>
          <w:tcPr>
            <w:tcW w:w="524" w:type="pct"/>
            <w:shd w:val="clear" w:color="auto" w:fill="auto"/>
            <w:hideMark/>
          </w:tcPr>
          <w:p w14:paraId="2AD79706" w14:textId="77777777" w:rsidR="00513413" w:rsidRPr="00647C21" w:rsidRDefault="00513413" w:rsidP="0051341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513413" w:rsidRPr="00647C21" w14:paraId="52976163"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499C7BB9" w14:textId="77777777" w:rsidR="00513413" w:rsidRPr="00647C21" w:rsidRDefault="00513413" w:rsidP="00513413">
            <w:pPr>
              <w:rPr>
                <w:rFonts w:eastAsia="Times New Roman" w:cs="Arial"/>
                <w:sz w:val="16"/>
                <w:szCs w:val="18"/>
                <w:lang w:eastAsia="en-GB"/>
              </w:rPr>
            </w:pPr>
            <w:r w:rsidRPr="00647C21">
              <w:rPr>
                <w:rFonts w:eastAsia="Times New Roman" w:cs="Arial"/>
                <w:sz w:val="16"/>
                <w:szCs w:val="18"/>
                <w:lang w:eastAsia="en-GB"/>
              </w:rPr>
              <w:t>School of Geography</w:t>
            </w:r>
          </w:p>
        </w:tc>
        <w:tc>
          <w:tcPr>
            <w:tcW w:w="524" w:type="pct"/>
            <w:shd w:val="clear" w:color="auto" w:fill="auto"/>
            <w:noWrap/>
            <w:vAlign w:val="center"/>
            <w:hideMark/>
          </w:tcPr>
          <w:p w14:paraId="53DE5CC6" w14:textId="2CC323AA" w:rsidR="00513413" w:rsidRPr="00513413" w:rsidRDefault="005B7F59" w:rsidP="0051341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28.82</w:t>
            </w:r>
            <w:r w:rsidR="00513413" w:rsidRPr="00513413">
              <w:rPr>
                <w:rFonts w:cs="Arial"/>
                <w:b/>
                <w:bCs/>
                <w:sz w:val="16"/>
                <w:szCs w:val="16"/>
              </w:rPr>
              <w:t>%</w:t>
            </w:r>
          </w:p>
        </w:tc>
        <w:tc>
          <w:tcPr>
            <w:tcW w:w="525" w:type="pct"/>
            <w:shd w:val="clear" w:color="auto" w:fill="auto"/>
            <w:noWrap/>
            <w:vAlign w:val="center"/>
            <w:hideMark/>
          </w:tcPr>
          <w:p w14:paraId="1499F392" w14:textId="4B2935D0" w:rsidR="00513413" w:rsidRPr="00513413" w:rsidRDefault="005B7F59" w:rsidP="0051341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69.69</w:t>
            </w:r>
            <w:r w:rsidR="00513413" w:rsidRPr="00513413">
              <w:rPr>
                <w:rFonts w:cs="Arial"/>
                <w:b/>
                <w:bCs/>
                <w:sz w:val="16"/>
                <w:szCs w:val="16"/>
              </w:rPr>
              <w:t>%</w:t>
            </w:r>
          </w:p>
        </w:tc>
        <w:tc>
          <w:tcPr>
            <w:tcW w:w="509" w:type="pct"/>
            <w:shd w:val="clear" w:color="auto" w:fill="auto"/>
            <w:noWrap/>
            <w:vAlign w:val="center"/>
            <w:hideMark/>
          </w:tcPr>
          <w:p w14:paraId="7121E122" w14:textId="59EDA3CF" w:rsidR="00513413" w:rsidRPr="00513413" w:rsidRDefault="005B7F59" w:rsidP="0051341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1.49</w:t>
            </w:r>
            <w:r w:rsidR="00513413" w:rsidRPr="00513413">
              <w:rPr>
                <w:rFonts w:cs="Arial"/>
                <w:b/>
                <w:bCs/>
                <w:sz w:val="16"/>
                <w:szCs w:val="16"/>
              </w:rPr>
              <w:t>%</w:t>
            </w:r>
          </w:p>
        </w:tc>
        <w:tc>
          <w:tcPr>
            <w:tcW w:w="524" w:type="pct"/>
            <w:shd w:val="clear" w:color="auto" w:fill="auto"/>
            <w:hideMark/>
          </w:tcPr>
          <w:p w14:paraId="3BC6BEED" w14:textId="77777777" w:rsidR="00513413" w:rsidRPr="00647C21" w:rsidRDefault="00513413" w:rsidP="0051341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647C21" w:rsidRPr="00647C21" w14:paraId="0092749B"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517F78B3" w14:textId="77777777" w:rsidR="00323FC6" w:rsidRPr="00647C21" w:rsidRDefault="00323FC6" w:rsidP="009135D1">
            <w:pPr>
              <w:rPr>
                <w:rFonts w:eastAsia="Times New Roman" w:cs="Arial"/>
                <w:sz w:val="16"/>
                <w:szCs w:val="18"/>
                <w:lang w:eastAsia="en-GB"/>
              </w:rPr>
            </w:pPr>
            <w:r w:rsidRPr="00647C21">
              <w:rPr>
                <w:rFonts w:eastAsia="Times New Roman" w:cs="Arial"/>
                <w:sz w:val="16"/>
                <w:szCs w:val="18"/>
                <w:lang w:eastAsia="en-GB"/>
              </w:rPr>
              <w:t>Faculty of Medicine and Health</w:t>
            </w:r>
          </w:p>
        </w:tc>
        <w:tc>
          <w:tcPr>
            <w:tcW w:w="524" w:type="pct"/>
            <w:shd w:val="clear" w:color="auto" w:fill="auto"/>
            <w:noWrap/>
            <w:hideMark/>
          </w:tcPr>
          <w:p w14:paraId="3BE1236E"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5" w:type="pct"/>
            <w:shd w:val="clear" w:color="auto" w:fill="auto"/>
            <w:noWrap/>
            <w:hideMark/>
          </w:tcPr>
          <w:p w14:paraId="47190741"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09" w:type="pct"/>
            <w:shd w:val="clear" w:color="auto" w:fill="auto"/>
            <w:noWrap/>
            <w:hideMark/>
          </w:tcPr>
          <w:p w14:paraId="26382FB7"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c>
          <w:tcPr>
            <w:tcW w:w="524" w:type="pct"/>
            <w:shd w:val="clear" w:color="auto" w:fill="auto"/>
            <w:noWrap/>
            <w:hideMark/>
          </w:tcPr>
          <w:p w14:paraId="548B56EC" w14:textId="77777777" w:rsidR="00323FC6" w:rsidRPr="00647C21" w:rsidRDefault="00323FC6" w:rsidP="009135D1">
            <w:pPr>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 </w:t>
            </w:r>
          </w:p>
        </w:tc>
      </w:tr>
      <w:tr w:rsidR="003D1173" w:rsidRPr="00647C21" w14:paraId="28A60638"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D8FFBC2"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Leeds Institute of Cardiovascular and Metabolic Medicine (LICAMM)</w:t>
            </w:r>
          </w:p>
        </w:tc>
        <w:tc>
          <w:tcPr>
            <w:tcW w:w="524" w:type="pct"/>
            <w:shd w:val="clear" w:color="auto" w:fill="auto"/>
            <w:vAlign w:val="center"/>
            <w:hideMark/>
          </w:tcPr>
          <w:p w14:paraId="74A2BD18" w14:textId="43DFDAFB" w:rsidR="003D1173" w:rsidRPr="003D1173" w:rsidRDefault="005B7F59"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13.79</w:t>
            </w:r>
            <w:r w:rsidR="003D1173" w:rsidRPr="003D1173">
              <w:rPr>
                <w:rFonts w:cs="Arial"/>
                <w:b/>
                <w:bCs/>
                <w:sz w:val="16"/>
                <w:szCs w:val="16"/>
              </w:rPr>
              <w:t>%</w:t>
            </w:r>
          </w:p>
        </w:tc>
        <w:tc>
          <w:tcPr>
            <w:tcW w:w="525" w:type="pct"/>
            <w:shd w:val="clear" w:color="auto" w:fill="auto"/>
            <w:vAlign w:val="center"/>
            <w:hideMark/>
          </w:tcPr>
          <w:p w14:paraId="223D4A77" w14:textId="3EE64E23" w:rsidR="003D1173" w:rsidRPr="003D1173" w:rsidRDefault="005B7F59"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67.88</w:t>
            </w:r>
            <w:r w:rsidR="003D1173" w:rsidRPr="003D1173">
              <w:rPr>
                <w:rFonts w:cs="Arial"/>
                <w:b/>
                <w:bCs/>
                <w:sz w:val="16"/>
                <w:szCs w:val="16"/>
              </w:rPr>
              <w:t>%</w:t>
            </w:r>
          </w:p>
        </w:tc>
        <w:tc>
          <w:tcPr>
            <w:tcW w:w="509" w:type="pct"/>
            <w:shd w:val="clear" w:color="auto" w:fill="auto"/>
            <w:vAlign w:val="center"/>
            <w:hideMark/>
          </w:tcPr>
          <w:p w14:paraId="245E7DBD" w14:textId="7D679938" w:rsidR="003D1173" w:rsidRPr="003D1173" w:rsidRDefault="005B7F59"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18.33</w:t>
            </w:r>
            <w:r w:rsidR="003D1173" w:rsidRPr="003D1173">
              <w:rPr>
                <w:rFonts w:cs="Arial"/>
                <w:b/>
                <w:bCs/>
                <w:sz w:val="16"/>
                <w:szCs w:val="16"/>
              </w:rPr>
              <w:t>%</w:t>
            </w:r>
          </w:p>
        </w:tc>
        <w:tc>
          <w:tcPr>
            <w:tcW w:w="524" w:type="pct"/>
            <w:shd w:val="clear" w:color="auto" w:fill="auto"/>
            <w:hideMark/>
          </w:tcPr>
          <w:p w14:paraId="580A9293" w14:textId="77777777" w:rsidR="003D1173" w:rsidRPr="00647C21" w:rsidRDefault="003D1173"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0A112DA3"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04494CA4"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Leeds Institute of Health Sciences (LIHS)</w:t>
            </w:r>
          </w:p>
        </w:tc>
        <w:tc>
          <w:tcPr>
            <w:tcW w:w="524" w:type="pct"/>
            <w:shd w:val="clear" w:color="auto" w:fill="auto"/>
            <w:vAlign w:val="center"/>
            <w:hideMark/>
          </w:tcPr>
          <w:p w14:paraId="3A5E2B27" w14:textId="7A3022E1" w:rsidR="003D1173" w:rsidRPr="003D1173" w:rsidRDefault="005B7F59"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23.52</w:t>
            </w:r>
            <w:r w:rsidR="003D1173" w:rsidRPr="003D1173">
              <w:rPr>
                <w:rFonts w:cs="Arial"/>
                <w:b/>
                <w:bCs/>
                <w:sz w:val="16"/>
                <w:szCs w:val="16"/>
              </w:rPr>
              <w:t>%</w:t>
            </w:r>
          </w:p>
        </w:tc>
        <w:tc>
          <w:tcPr>
            <w:tcW w:w="525" w:type="pct"/>
            <w:shd w:val="clear" w:color="auto" w:fill="auto"/>
            <w:vAlign w:val="center"/>
            <w:hideMark/>
          </w:tcPr>
          <w:p w14:paraId="49AA5BB9" w14:textId="0D970E47" w:rsidR="003D1173" w:rsidRPr="003D1173" w:rsidRDefault="009F4CD1"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64.59</w:t>
            </w:r>
            <w:r w:rsidR="003D1173" w:rsidRPr="003D1173">
              <w:rPr>
                <w:rFonts w:cs="Arial"/>
                <w:b/>
                <w:bCs/>
                <w:sz w:val="16"/>
                <w:szCs w:val="16"/>
              </w:rPr>
              <w:t>%</w:t>
            </w:r>
          </w:p>
        </w:tc>
        <w:tc>
          <w:tcPr>
            <w:tcW w:w="509" w:type="pct"/>
            <w:shd w:val="clear" w:color="auto" w:fill="auto"/>
            <w:vAlign w:val="center"/>
            <w:hideMark/>
          </w:tcPr>
          <w:p w14:paraId="278D98E8" w14:textId="5CD472C8" w:rsidR="003D1173" w:rsidRPr="003D1173" w:rsidRDefault="009F4CD1"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11.89</w:t>
            </w:r>
            <w:r w:rsidR="003D1173" w:rsidRPr="003D1173">
              <w:rPr>
                <w:rFonts w:cs="Arial"/>
                <w:b/>
                <w:bCs/>
                <w:sz w:val="16"/>
                <w:szCs w:val="16"/>
              </w:rPr>
              <w:t>%</w:t>
            </w:r>
          </w:p>
        </w:tc>
        <w:tc>
          <w:tcPr>
            <w:tcW w:w="524" w:type="pct"/>
            <w:shd w:val="clear" w:color="auto" w:fill="auto"/>
            <w:hideMark/>
          </w:tcPr>
          <w:p w14:paraId="7E2FC7CE" w14:textId="77777777" w:rsidR="003D1173" w:rsidRPr="00647C21" w:rsidRDefault="003D1173"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6E437365"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50108D2C"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Leeds Institute of Medical Education (LIME)</w:t>
            </w:r>
          </w:p>
        </w:tc>
        <w:tc>
          <w:tcPr>
            <w:tcW w:w="524" w:type="pct"/>
            <w:shd w:val="clear" w:color="auto" w:fill="auto"/>
            <w:vAlign w:val="center"/>
            <w:hideMark/>
          </w:tcPr>
          <w:p w14:paraId="37F658C7" w14:textId="1CDC933D" w:rsidR="003D1173" w:rsidRPr="003D1173" w:rsidRDefault="009F4CD1"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13.79</w:t>
            </w:r>
            <w:r w:rsidR="003D1173" w:rsidRPr="003D1173">
              <w:rPr>
                <w:rFonts w:cs="Arial"/>
                <w:b/>
                <w:bCs/>
                <w:sz w:val="16"/>
                <w:szCs w:val="16"/>
              </w:rPr>
              <w:t>%</w:t>
            </w:r>
          </w:p>
        </w:tc>
        <w:tc>
          <w:tcPr>
            <w:tcW w:w="525" w:type="pct"/>
            <w:shd w:val="clear" w:color="auto" w:fill="auto"/>
            <w:vAlign w:val="center"/>
            <w:hideMark/>
          </w:tcPr>
          <w:p w14:paraId="00B89B25" w14:textId="334C0807" w:rsidR="003D1173" w:rsidRPr="003D1173" w:rsidRDefault="009F4CD1"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67.88</w:t>
            </w:r>
            <w:r w:rsidR="003D1173" w:rsidRPr="003D1173">
              <w:rPr>
                <w:rFonts w:cs="Arial"/>
                <w:b/>
                <w:bCs/>
                <w:sz w:val="16"/>
                <w:szCs w:val="16"/>
              </w:rPr>
              <w:t>%</w:t>
            </w:r>
          </w:p>
        </w:tc>
        <w:tc>
          <w:tcPr>
            <w:tcW w:w="509" w:type="pct"/>
            <w:shd w:val="clear" w:color="auto" w:fill="auto"/>
            <w:vAlign w:val="center"/>
            <w:hideMark/>
          </w:tcPr>
          <w:p w14:paraId="45248D8B" w14:textId="4D2AE248" w:rsidR="003D1173" w:rsidRPr="003D1173" w:rsidRDefault="009F4CD1"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18.33</w:t>
            </w:r>
            <w:r w:rsidR="003D1173" w:rsidRPr="003D1173">
              <w:rPr>
                <w:rFonts w:cs="Arial"/>
                <w:b/>
                <w:bCs/>
                <w:sz w:val="16"/>
                <w:szCs w:val="16"/>
              </w:rPr>
              <w:t>%</w:t>
            </w:r>
          </w:p>
        </w:tc>
        <w:tc>
          <w:tcPr>
            <w:tcW w:w="524" w:type="pct"/>
            <w:shd w:val="clear" w:color="auto" w:fill="auto"/>
            <w:hideMark/>
          </w:tcPr>
          <w:p w14:paraId="2656E2B1" w14:textId="77777777" w:rsidR="003D1173" w:rsidRPr="00647C21" w:rsidRDefault="003D1173"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77642B42"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2CAED464" w14:textId="50B6B362" w:rsidR="003D1173" w:rsidRPr="00647C21" w:rsidRDefault="003D1173" w:rsidP="00057D69">
            <w:pPr>
              <w:rPr>
                <w:rFonts w:eastAsia="Times New Roman" w:cs="Arial"/>
                <w:sz w:val="16"/>
                <w:szCs w:val="18"/>
                <w:lang w:eastAsia="en-GB"/>
              </w:rPr>
            </w:pPr>
            <w:r w:rsidRPr="00647C21">
              <w:rPr>
                <w:rFonts w:eastAsia="Times New Roman" w:cs="Arial"/>
                <w:sz w:val="16"/>
                <w:szCs w:val="18"/>
                <w:lang w:eastAsia="en-GB"/>
              </w:rPr>
              <w:t>LICTR, LIRMM, LIMR School of Medici</w:t>
            </w:r>
            <w:r w:rsidR="00057D69">
              <w:rPr>
                <w:rFonts w:eastAsia="Times New Roman" w:cs="Arial"/>
                <w:sz w:val="16"/>
                <w:szCs w:val="18"/>
                <w:lang w:eastAsia="en-GB"/>
              </w:rPr>
              <w:t>ne - Non Institute and SBS</w:t>
            </w:r>
          </w:p>
        </w:tc>
        <w:tc>
          <w:tcPr>
            <w:tcW w:w="524" w:type="pct"/>
            <w:shd w:val="clear" w:color="auto" w:fill="auto"/>
            <w:vAlign w:val="center"/>
            <w:hideMark/>
          </w:tcPr>
          <w:p w14:paraId="2D83CAE1" w14:textId="7D4E4957" w:rsidR="003D1173" w:rsidRPr="003D1173" w:rsidRDefault="00057D69"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14.85</w:t>
            </w:r>
            <w:r w:rsidR="003D1173" w:rsidRPr="003D1173">
              <w:rPr>
                <w:rFonts w:cs="Arial"/>
                <w:b/>
                <w:bCs/>
                <w:sz w:val="16"/>
                <w:szCs w:val="16"/>
              </w:rPr>
              <w:t>%</w:t>
            </w:r>
          </w:p>
        </w:tc>
        <w:tc>
          <w:tcPr>
            <w:tcW w:w="525" w:type="pct"/>
            <w:shd w:val="clear" w:color="auto" w:fill="auto"/>
            <w:vAlign w:val="center"/>
            <w:hideMark/>
          </w:tcPr>
          <w:p w14:paraId="340AF2C1" w14:textId="1E685652" w:rsidR="003D1173" w:rsidRPr="003D1173" w:rsidRDefault="00057D69"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56.37</w:t>
            </w:r>
            <w:r w:rsidR="003D1173" w:rsidRPr="003D1173">
              <w:rPr>
                <w:rFonts w:cs="Arial"/>
                <w:b/>
                <w:bCs/>
                <w:sz w:val="16"/>
                <w:szCs w:val="16"/>
              </w:rPr>
              <w:t>%</w:t>
            </w:r>
          </w:p>
        </w:tc>
        <w:tc>
          <w:tcPr>
            <w:tcW w:w="509" w:type="pct"/>
            <w:shd w:val="clear" w:color="auto" w:fill="auto"/>
            <w:vAlign w:val="center"/>
            <w:hideMark/>
          </w:tcPr>
          <w:p w14:paraId="230FA7DD" w14:textId="1797C54A" w:rsidR="003D1173" w:rsidRPr="003D1173" w:rsidRDefault="008F6DDB"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28.78</w:t>
            </w:r>
            <w:r w:rsidR="003D1173" w:rsidRPr="003D1173">
              <w:rPr>
                <w:rFonts w:cs="Arial"/>
                <w:b/>
                <w:bCs/>
                <w:sz w:val="16"/>
                <w:szCs w:val="16"/>
              </w:rPr>
              <w:t>%</w:t>
            </w:r>
          </w:p>
        </w:tc>
        <w:tc>
          <w:tcPr>
            <w:tcW w:w="524" w:type="pct"/>
            <w:shd w:val="clear" w:color="auto" w:fill="auto"/>
            <w:hideMark/>
          </w:tcPr>
          <w:p w14:paraId="2AA78348" w14:textId="77777777" w:rsidR="003D1173" w:rsidRPr="00647C21" w:rsidRDefault="003D1173"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7D50651E"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58DC7577"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School of Dentistry</w:t>
            </w:r>
          </w:p>
        </w:tc>
        <w:tc>
          <w:tcPr>
            <w:tcW w:w="524" w:type="pct"/>
            <w:shd w:val="clear" w:color="auto" w:fill="auto"/>
            <w:vAlign w:val="center"/>
            <w:hideMark/>
          </w:tcPr>
          <w:p w14:paraId="44546664" w14:textId="4254438B" w:rsidR="003D1173" w:rsidRPr="003D1173" w:rsidRDefault="00057D69"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51.96</w:t>
            </w:r>
            <w:r w:rsidR="003D1173" w:rsidRPr="003D1173">
              <w:rPr>
                <w:rFonts w:cs="Arial"/>
                <w:b/>
                <w:bCs/>
                <w:sz w:val="16"/>
                <w:szCs w:val="16"/>
              </w:rPr>
              <w:t>%</w:t>
            </w:r>
          </w:p>
        </w:tc>
        <w:tc>
          <w:tcPr>
            <w:tcW w:w="525" w:type="pct"/>
            <w:shd w:val="clear" w:color="auto" w:fill="auto"/>
            <w:vAlign w:val="center"/>
            <w:hideMark/>
          </w:tcPr>
          <w:p w14:paraId="74E8F4B9" w14:textId="1EBD7271" w:rsidR="003D1173" w:rsidRPr="003D1173" w:rsidRDefault="00057D69"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33.72</w:t>
            </w:r>
            <w:r w:rsidR="003D1173" w:rsidRPr="003D1173">
              <w:rPr>
                <w:rFonts w:cs="Arial"/>
                <w:b/>
                <w:bCs/>
                <w:sz w:val="16"/>
                <w:szCs w:val="16"/>
              </w:rPr>
              <w:t>%</w:t>
            </w:r>
          </w:p>
        </w:tc>
        <w:tc>
          <w:tcPr>
            <w:tcW w:w="509" w:type="pct"/>
            <w:shd w:val="clear" w:color="auto" w:fill="auto"/>
            <w:vAlign w:val="center"/>
            <w:hideMark/>
          </w:tcPr>
          <w:p w14:paraId="28015AB7" w14:textId="01ED7C29" w:rsidR="003D1173" w:rsidRPr="003D1173" w:rsidRDefault="003D1173"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sidRPr="003D1173">
              <w:rPr>
                <w:rFonts w:cs="Arial"/>
                <w:b/>
                <w:bCs/>
                <w:sz w:val="16"/>
                <w:szCs w:val="16"/>
              </w:rPr>
              <w:t>14.32%</w:t>
            </w:r>
          </w:p>
        </w:tc>
        <w:tc>
          <w:tcPr>
            <w:tcW w:w="524" w:type="pct"/>
            <w:shd w:val="clear" w:color="auto" w:fill="auto"/>
            <w:hideMark/>
          </w:tcPr>
          <w:p w14:paraId="5701DB8C" w14:textId="77777777" w:rsidR="003D1173" w:rsidRPr="00647C21" w:rsidRDefault="003D1173"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31ED4E50" w14:textId="77777777" w:rsidTr="001666D2">
        <w:trPr>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1044393F"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School of Healthcare</w:t>
            </w:r>
          </w:p>
        </w:tc>
        <w:tc>
          <w:tcPr>
            <w:tcW w:w="524" w:type="pct"/>
            <w:shd w:val="clear" w:color="auto" w:fill="auto"/>
            <w:vAlign w:val="center"/>
            <w:hideMark/>
          </w:tcPr>
          <w:p w14:paraId="4B291EBC" w14:textId="15926EA8" w:rsidR="003D1173" w:rsidRPr="003D1173" w:rsidRDefault="00C924AA"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34.91</w:t>
            </w:r>
            <w:r w:rsidR="003D1173" w:rsidRPr="003D1173">
              <w:rPr>
                <w:rFonts w:cs="Arial"/>
                <w:b/>
                <w:bCs/>
                <w:sz w:val="16"/>
                <w:szCs w:val="16"/>
              </w:rPr>
              <w:t>%</w:t>
            </w:r>
          </w:p>
        </w:tc>
        <w:tc>
          <w:tcPr>
            <w:tcW w:w="525" w:type="pct"/>
            <w:shd w:val="clear" w:color="auto" w:fill="auto"/>
            <w:vAlign w:val="center"/>
            <w:hideMark/>
          </w:tcPr>
          <w:p w14:paraId="038CFD26" w14:textId="775016FF" w:rsidR="003D1173" w:rsidRPr="003D1173" w:rsidRDefault="00C924AA"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56.79</w:t>
            </w:r>
            <w:r w:rsidR="003D1173" w:rsidRPr="003D1173">
              <w:rPr>
                <w:rFonts w:cs="Arial"/>
                <w:b/>
                <w:bCs/>
                <w:sz w:val="16"/>
                <w:szCs w:val="16"/>
              </w:rPr>
              <w:t>%</w:t>
            </w:r>
          </w:p>
        </w:tc>
        <w:tc>
          <w:tcPr>
            <w:tcW w:w="509" w:type="pct"/>
            <w:shd w:val="clear" w:color="auto" w:fill="auto"/>
            <w:vAlign w:val="center"/>
            <w:hideMark/>
          </w:tcPr>
          <w:p w14:paraId="52D84F07" w14:textId="2D5C497C" w:rsidR="003D1173" w:rsidRPr="003D1173" w:rsidRDefault="00C924AA" w:rsidP="008F6DDB">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8"/>
                <w:lang w:eastAsia="en-GB"/>
              </w:rPr>
            </w:pPr>
            <w:r>
              <w:rPr>
                <w:rFonts w:cs="Arial"/>
                <w:b/>
                <w:bCs/>
                <w:sz w:val="16"/>
                <w:szCs w:val="16"/>
              </w:rPr>
              <w:t>8.3</w:t>
            </w:r>
            <w:r w:rsidR="008F6DDB">
              <w:rPr>
                <w:rFonts w:cs="Arial"/>
                <w:b/>
                <w:bCs/>
                <w:sz w:val="16"/>
                <w:szCs w:val="16"/>
              </w:rPr>
              <w:t>0</w:t>
            </w:r>
            <w:r w:rsidR="003D1173" w:rsidRPr="003D1173">
              <w:rPr>
                <w:rFonts w:cs="Arial"/>
                <w:b/>
                <w:bCs/>
                <w:sz w:val="16"/>
                <w:szCs w:val="16"/>
              </w:rPr>
              <w:t>%</w:t>
            </w:r>
          </w:p>
        </w:tc>
        <w:tc>
          <w:tcPr>
            <w:tcW w:w="524" w:type="pct"/>
            <w:shd w:val="clear" w:color="auto" w:fill="auto"/>
            <w:hideMark/>
          </w:tcPr>
          <w:p w14:paraId="4F5CB089" w14:textId="77777777" w:rsidR="003D1173" w:rsidRPr="00647C21" w:rsidRDefault="003D1173" w:rsidP="003D117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r w:rsidR="003D1173" w:rsidRPr="00647C21" w14:paraId="6CD73B26" w14:textId="77777777" w:rsidTr="001666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8" w:type="pct"/>
            <w:shd w:val="clear" w:color="auto" w:fill="auto"/>
            <w:noWrap/>
            <w:hideMark/>
          </w:tcPr>
          <w:p w14:paraId="77E22508" w14:textId="77777777" w:rsidR="003D1173" w:rsidRPr="00647C21" w:rsidRDefault="003D1173" w:rsidP="003D1173">
            <w:pPr>
              <w:rPr>
                <w:rFonts w:eastAsia="Times New Roman" w:cs="Arial"/>
                <w:sz w:val="16"/>
                <w:szCs w:val="18"/>
                <w:lang w:eastAsia="en-GB"/>
              </w:rPr>
            </w:pPr>
            <w:r w:rsidRPr="00647C21">
              <w:rPr>
                <w:rFonts w:eastAsia="Times New Roman" w:cs="Arial"/>
                <w:sz w:val="16"/>
                <w:szCs w:val="18"/>
                <w:lang w:eastAsia="en-GB"/>
              </w:rPr>
              <w:t>School of Psychology</w:t>
            </w:r>
          </w:p>
        </w:tc>
        <w:tc>
          <w:tcPr>
            <w:tcW w:w="524" w:type="pct"/>
            <w:shd w:val="clear" w:color="auto" w:fill="auto"/>
            <w:vAlign w:val="center"/>
            <w:hideMark/>
          </w:tcPr>
          <w:p w14:paraId="5CC78EB1" w14:textId="638076B8" w:rsidR="003D1173" w:rsidRPr="003D1173" w:rsidRDefault="00C924AA"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44.63</w:t>
            </w:r>
            <w:r w:rsidR="003D1173" w:rsidRPr="003D1173">
              <w:rPr>
                <w:rFonts w:cs="Arial"/>
                <w:b/>
                <w:bCs/>
                <w:sz w:val="16"/>
                <w:szCs w:val="16"/>
              </w:rPr>
              <w:t>%</w:t>
            </w:r>
          </w:p>
        </w:tc>
        <w:tc>
          <w:tcPr>
            <w:tcW w:w="525" w:type="pct"/>
            <w:shd w:val="clear" w:color="auto" w:fill="auto"/>
            <w:vAlign w:val="center"/>
            <w:hideMark/>
          </w:tcPr>
          <w:p w14:paraId="6EB9FC6E" w14:textId="52CC3D2E" w:rsidR="003D1173" w:rsidRPr="003D1173" w:rsidRDefault="00C924AA"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53.51</w:t>
            </w:r>
            <w:r w:rsidR="003D1173" w:rsidRPr="003D1173">
              <w:rPr>
                <w:rFonts w:cs="Arial"/>
                <w:b/>
                <w:bCs/>
                <w:sz w:val="16"/>
                <w:szCs w:val="16"/>
              </w:rPr>
              <w:t>%</w:t>
            </w:r>
          </w:p>
        </w:tc>
        <w:tc>
          <w:tcPr>
            <w:tcW w:w="509" w:type="pct"/>
            <w:shd w:val="clear" w:color="auto" w:fill="auto"/>
            <w:vAlign w:val="center"/>
            <w:hideMark/>
          </w:tcPr>
          <w:p w14:paraId="701609E2" w14:textId="27545545" w:rsidR="003D1173" w:rsidRPr="003D1173" w:rsidRDefault="00C924AA"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8"/>
                <w:lang w:eastAsia="en-GB"/>
              </w:rPr>
            </w:pPr>
            <w:r>
              <w:rPr>
                <w:rFonts w:cs="Arial"/>
                <w:b/>
                <w:bCs/>
                <w:sz w:val="16"/>
                <w:szCs w:val="16"/>
              </w:rPr>
              <w:t>1.86</w:t>
            </w:r>
            <w:r w:rsidR="003D1173" w:rsidRPr="003D1173">
              <w:rPr>
                <w:rFonts w:cs="Arial"/>
                <w:b/>
                <w:bCs/>
                <w:sz w:val="16"/>
                <w:szCs w:val="16"/>
              </w:rPr>
              <w:t>%</w:t>
            </w:r>
          </w:p>
        </w:tc>
        <w:tc>
          <w:tcPr>
            <w:tcW w:w="524" w:type="pct"/>
            <w:shd w:val="clear" w:color="auto" w:fill="auto"/>
            <w:hideMark/>
          </w:tcPr>
          <w:p w14:paraId="1886221C" w14:textId="77777777" w:rsidR="003D1173" w:rsidRPr="00647C21" w:rsidRDefault="003D1173" w:rsidP="003D1173">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eastAsia="en-GB"/>
              </w:rPr>
            </w:pPr>
            <w:r w:rsidRPr="00647C21">
              <w:rPr>
                <w:rFonts w:eastAsia="Times New Roman" w:cs="Arial"/>
                <w:sz w:val="16"/>
                <w:szCs w:val="18"/>
                <w:lang w:eastAsia="en-GB"/>
              </w:rPr>
              <w:t>100.00%</w:t>
            </w:r>
          </w:p>
        </w:tc>
      </w:tr>
    </w:tbl>
    <w:p w14:paraId="6F85161A" w14:textId="77777777" w:rsidR="006D664D" w:rsidRDefault="006D664D" w:rsidP="00430509">
      <w:pPr>
        <w:spacing w:before="60" w:after="0"/>
        <w:rPr>
          <w:sz w:val="16"/>
          <w:szCs w:val="16"/>
        </w:rPr>
      </w:pPr>
    </w:p>
    <w:p w14:paraId="5FADE0E0" w14:textId="77777777" w:rsidR="00404116" w:rsidRDefault="00404116" w:rsidP="00430509">
      <w:pPr>
        <w:spacing w:before="60" w:after="0"/>
        <w:rPr>
          <w:sz w:val="16"/>
          <w:szCs w:val="16"/>
        </w:rPr>
      </w:pPr>
      <w:r w:rsidRPr="0042243C">
        <w:rPr>
          <w:sz w:val="16"/>
          <w:szCs w:val="16"/>
        </w:rPr>
        <w:t>This information has been provided by Management Accounting, if you have any queries relating to this data please contact;</w:t>
      </w:r>
      <w:r>
        <w:rPr>
          <w:sz w:val="16"/>
          <w:szCs w:val="16"/>
        </w:rPr>
        <w:t xml:space="preserve"> </w:t>
      </w:r>
    </w:p>
    <w:p w14:paraId="2C98CDEA" w14:textId="49500E57" w:rsidR="009B1BB5" w:rsidRDefault="00A85A8E" w:rsidP="00D173C1">
      <w:pPr>
        <w:spacing w:after="0"/>
        <w:rPr>
          <w:sz w:val="16"/>
          <w:szCs w:val="16"/>
        </w:rPr>
        <w:sectPr w:rsidR="009B1BB5" w:rsidSect="00253B27">
          <w:pgSz w:w="11906" w:h="16838"/>
          <w:pgMar w:top="720" w:right="720" w:bottom="720" w:left="720" w:header="426" w:footer="142" w:gutter="0"/>
          <w:cols w:space="708"/>
          <w:docGrid w:linePitch="360"/>
        </w:sectPr>
      </w:pPr>
      <w:r w:rsidRPr="00A85A8E">
        <w:rPr>
          <w:sz w:val="16"/>
          <w:szCs w:val="16"/>
        </w:rPr>
        <w:t>Tracey McLaughlin</w:t>
      </w:r>
      <w:r>
        <w:rPr>
          <w:sz w:val="16"/>
          <w:szCs w:val="16"/>
        </w:rPr>
        <w:tab/>
      </w:r>
      <w:r w:rsidR="00404116" w:rsidRPr="0042243C">
        <w:rPr>
          <w:sz w:val="16"/>
          <w:szCs w:val="16"/>
        </w:rPr>
        <w:tab/>
        <w:t xml:space="preserve">Email:    </w:t>
      </w:r>
      <w:r w:rsidRPr="00A85A8E">
        <w:rPr>
          <w:sz w:val="16"/>
          <w:szCs w:val="16"/>
        </w:rPr>
        <w:t>T.McLaughlin@leeds.ac.uk</w:t>
      </w:r>
      <w:r w:rsidR="00404116" w:rsidRPr="0042243C">
        <w:rPr>
          <w:sz w:val="16"/>
          <w:szCs w:val="16"/>
        </w:rPr>
        <w:tab/>
      </w:r>
      <w:r w:rsidR="00404116">
        <w:rPr>
          <w:sz w:val="16"/>
          <w:szCs w:val="16"/>
        </w:rPr>
        <w:tab/>
      </w:r>
    </w:p>
    <w:p w14:paraId="7D2049FE" w14:textId="439B608A" w:rsidR="00AA3C9C" w:rsidRPr="003A4D7C" w:rsidRDefault="00EE7996" w:rsidP="00AA3C9C">
      <w:pPr>
        <w:pStyle w:val="Heading1"/>
        <w:spacing w:before="0" w:line="240" w:lineRule="auto"/>
        <w:rPr>
          <w:color w:val="auto"/>
        </w:rPr>
      </w:pPr>
      <w:bookmarkStart w:id="20" w:name="_Toc155888659"/>
      <w:bookmarkStart w:id="21" w:name="_Toc511901747"/>
      <w:r w:rsidRPr="003A4D7C">
        <w:rPr>
          <w:color w:val="auto"/>
        </w:rPr>
        <w:lastRenderedPageBreak/>
        <w:t>Space</w:t>
      </w:r>
      <w:r w:rsidR="00AA3C9C" w:rsidRPr="003A4D7C">
        <w:rPr>
          <w:color w:val="auto"/>
        </w:rPr>
        <w:t xml:space="preserve"> Category Code and Description</w:t>
      </w:r>
      <w:bookmarkEnd w:id="20"/>
    </w:p>
    <w:p w14:paraId="5AC39A1F" w14:textId="4F88D68D" w:rsidR="00AA3C9C" w:rsidRPr="00A1314F" w:rsidRDefault="00AA3C9C" w:rsidP="00AA3C9C"/>
    <w:p w14:paraId="1CFC730D" w14:textId="77777777" w:rsidR="00443DC2" w:rsidRDefault="00443DC2"/>
    <w:p w14:paraId="1BD680C2" w14:textId="77777777" w:rsidR="00443DC2" w:rsidRDefault="00443DC2"/>
    <w:tbl>
      <w:tblPr>
        <w:tblStyle w:val="ListTable4-Accent4"/>
        <w:tblW w:w="5000" w:type="pct"/>
        <w:tblLook w:val="04A0" w:firstRow="1" w:lastRow="0" w:firstColumn="1" w:lastColumn="0" w:noHBand="0" w:noVBand="1"/>
        <w:tblCaption w:val="Space category code table"/>
        <w:tblDescription w:val="Table showing the descriptions of the different space categories"/>
      </w:tblPr>
      <w:tblGrid>
        <w:gridCol w:w="2884"/>
        <w:gridCol w:w="715"/>
        <w:gridCol w:w="5926"/>
        <w:gridCol w:w="931"/>
      </w:tblGrid>
      <w:tr w:rsidR="00AA3C9C" w:rsidRPr="00AA3C9C" w14:paraId="16FCB7CE" w14:textId="77777777" w:rsidTr="003A4D7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0F164D73" w14:textId="787C2A5C" w:rsidR="00AA3C9C" w:rsidRPr="00DF542F" w:rsidRDefault="00EE7996" w:rsidP="00AA3C9C">
            <w:pPr>
              <w:rPr>
                <w:rFonts w:eastAsia="Times New Roman" w:cs="Arial"/>
                <w:b w:val="0"/>
                <w:bCs w:val="0"/>
                <w:color w:val="000000"/>
                <w:szCs w:val="20"/>
                <w:lang w:eastAsia="en-GB"/>
              </w:rPr>
            </w:pPr>
            <w:r>
              <w:rPr>
                <w:rFonts w:eastAsia="Times New Roman" w:cs="Arial"/>
                <w:b w:val="0"/>
                <w:bCs w:val="0"/>
                <w:color w:val="000000"/>
                <w:szCs w:val="20"/>
                <w:lang w:eastAsia="en-GB"/>
              </w:rPr>
              <w:t>Space</w:t>
            </w:r>
            <w:r w:rsidR="00AA3C9C" w:rsidRPr="00DF542F">
              <w:rPr>
                <w:rFonts w:eastAsia="Times New Roman" w:cs="Arial"/>
                <w:b w:val="0"/>
                <w:bCs w:val="0"/>
                <w:color w:val="000000"/>
                <w:szCs w:val="20"/>
                <w:lang w:eastAsia="en-GB"/>
              </w:rPr>
              <w:t xml:space="preserve"> Group</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5A5E661" w14:textId="77777777" w:rsidR="00AA3C9C" w:rsidRPr="00DF542F" w:rsidRDefault="00AA3C9C" w:rsidP="00AA3C9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Code</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2883FA85" w14:textId="77777777" w:rsidR="00AA3C9C" w:rsidRPr="00DF542F" w:rsidRDefault="00AA3C9C" w:rsidP="00AA3C9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Full Description</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A2E8DA4" w14:textId="77777777" w:rsidR="00AA3C9C" w:rsidRPr="00DF542F" w:rsidRDefault="00AA3C9C" w:rsidP="00AA3C9C">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usable space</w:t>
            </w:r>
          </w:p>
        </w:tc>
      </w:tr>
      <w:tr w:rsidR="00AA3C9C" w:rsidRPr="00AA3C9C" w14:paraId="0225A641"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78240A89" w14:textId="77777777" w:rsidR="00AA3C9C" w:rsidRPr="00DF542F" w:rsidRDefault="00AA3C9C" w:rsidP="00AA3C9C">
            <w:pPr>
              <w:rPr>
                <w:rFonts w:eastAsia="Times New Roman" w:cs="Arial"/>
                <w:color w:val="000000"/>
                <w:szCs w:val="20"/>
                <w:lang w:eastAsia="en-GB"/>
              </w:rPr>
            </w:pPr>
            <w:r w:rsidRPr="00DF542F">
              <w:rPr>
                <w:rFonts w:eastAsia="Times New Roman" w:cs="Arial"/>
                <w:color w:val="000000"/>
                <w:szCs w:val="20"/>
                <w:lang w:eastAsia="en-GB"/>
              </w:rPr>
              <w:t>temporary code</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9B52C86" w14:textId="77777777" w:rsidR="00AA3C9C" w:rsidRPr="00DF542F" w:rsidRDefault="00AA3C9C"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000</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5679C2CE" w14:textId="77777777" w:rsidR="00AA3C9C" w:rsidRPr="00DF542F" w:rsidRDefault="00AA3C9C" w:rsidP="00AA3C9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temporary code (used for all usable rooms where precise usage is not known - temporary code)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8334689" w14:textId="77777777" w:rsidR="00AA3C9C" w:rsidRPr="00DF542F" w:rsidRDefault="00AA3C9C"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DF542F" w:rsidRPr="00AA3C9C" w14:paraId="78CC7080"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967ACBA" w14:textId="0486895F" w:rsidR="00DF542F" w:rsidRPr="00617E98" w:rsidRDefault="00DF542F" w:rsidP="00DF542F">
            <w:pPr>
              <w:rPr>
                <w:rFonts w:eastAsia="Times New Roman" w:cs="Arial"/>
                <w:b w:val="0"/>
                <w:bCs w:val="0"/>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95A66B8" w14:textId="77777777" w:rsidR="00DF542F" w:rsidRPr="00DF542F" w:rsidRDefault="00DF542F"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101</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3C2350B9" w14:textId="7906F08F" w:rsidR="00DF542F" w:rsidRPr="00DF542F" w:rsidRDefault="00DF542F" w:rsidP="006136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rooms with fixed close seating (usually raked floor)</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1DCA5AB" w14:textId="77777777" w:rsidR="00DF542F" w:rsidRPr="00DF542F" w:rsidRDefault="00DF542F"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617E98" w:rsidRPr="00AA3C9C" w14:paraId="67EAF9D2"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604E778" w14:textId="3850AC26" w:rsidR="00617E98" w:rsidRPr="00617E98" w:rsidRDefault="00617E98" w:rsidP="00617E98">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530C1EF" w14:textId="77777777" w:rsidR="00617E98" w:rsidRPr="00DF542F" w:rsidRDefault="00617E98" w:rsidP="00617E9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102</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0A8CB16A" w14:textId="77777777" w:rsidR="00617E98" w:rsidRPr="00DF542F" w:rsidRDefault="00617E98" w:rsidP="00617E9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rooms with moveable seating</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27EDCD7" w14:textId="77777777" w:rsidR="00617E98" w:rsidRPr="00DF542F" w:rsidRDefault="00617E98" w:rsidP="00617E9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5FCEE0FD"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03A59647" w14:textId="15BDEDFC" w:rsidR="00FC0D72" w:rsidRPr="00617E98" w:rsidRDefault="00FC0D72" w:rsidP="00FC0D72">
            <w:pPr>
              <w:rPr>
                <w:rFonts w:eastAsia="Times New Roman" w:cs="Arial"/>
                <w:color w:val="FFFFFF" w:themeColor="background1"/>
                <w:szCs w:val="20"/>
                <w:lang w:eastAsia="en-GB"/>
              </w:rPr>
            </w:pPr>
            <w:r w:rsidRPr="00480D71">
              <w:rPr>
                <w:rFonts w:eastAsia="Times New Roman" w:cs="Arial"/>
                <w:color w:val="000000"/>
                <w:szCs w:val="20"/>
                <w:lang w:eastAsia="en-GB"/>
              </w:rPr>
              <w:t>Teaching Rooms</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0282D9B2"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104</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70E6221B"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associated projection rooms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7B7589A"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1EB39214"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E9A29F8" w14:textId="09E8EED9" w:rsidR="00FC0D72" w:rsidRPr="00DF542F" w:rsidRDefault="00FC0D72" w:rsidP="00FC0D72">
            <w:pPr>
              <w:rPr>
                <w:rFonts w:eastAsia="Times New Roman" w:cs="Arial"/>
                <w:color w:val="000000"/>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B48E3B1"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105</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5653B38C"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research seminar</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41BEF2E"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617E98" w:rsidRPr="00AA3C9C" w14:paraId="309243B6"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9711018" w14:textId="481FA16C" w:rsidR="00617E98" w:rsidRPr="00FC0D72" w:rsidRDefault="00617E98" w:rsidP="00617E98">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1835B6F" w14:textId="77777777" w:rsidR="00617E98" w:rsidRPr="00DF542F" w:rsidRDefault="00617E98" w:rsidP="00617E98">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107</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17578EB0" w14:textId="77777777" w:rsidR="00617E98" w:rsidRPr="00DF542F" w:rsidRDefault="00617E98" w:rsidP="00617E98">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taught postgraduate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509B5DB" w14:textId="77777777" w:rsidR="00617E98" w:rsidRPr="00DF542F" w:rsidRDefault="00617E98" w:rsidP="00617E9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DF542F" w:rsidRPr="00AA3C9C" w14:paraId="42A90FEE"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803861E" w14:textId="77777777" w:rsidR="00DF542F" w:rsidRPr="00FC0D72" w:rsidRDefault="00DF542F" w:rsidP="00DF542F">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A3D283A" w14:textId="77777777" w:rsidR="00DF542F" w:rsidRPr="00DF542F" w:rsidRDefault="00DF542F"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210</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73D3886" w14:textId="77777777" w:rsidR="00DF542F" w:rsidRPr="00DF542F" w:rsidRDefault="00DF542F" w:rsidP="00AA3C9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academic staff office (professors, lecturers and associate professor)</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2AE4566" w14:textId="77777777" w:rsidR="00DF542F" w:rsidRPr="00DF542F" w:rsidRDefault="00DF542F"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F4C22CE"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AD4E7F0" w14:textId="26D07845"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04D2D129"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211</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26AEC5D2"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academic related RESEARCH staff office (research assistants, postdoc)</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E7DE69"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24AB1CF6"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6E02FAC" w14:textId="26A2BE31"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191B69E"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212</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7E17C321"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academic related TEACHING staff office (teaching assistants, teaching fellows and tutors)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0A5D361"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23FDAD50"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382D26C" w14:textId="4C673072"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CCF56E5"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213</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19456AFB"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support and admin staff office including academic-related other (except technicians)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725E638"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43A2D310"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55EEAE07" w14:textId="34B289B9" w:rsidR="00FC0D72" w:rsidRPr="00DF542F" w:rsidRDefault="00FC0D72" w:rsidP="00FC0D72">
            <w:pPr>
              <w:rPr>
                <w:rFonts w:eastAsia="Times New Roman" w:cs="Arial"/>
                <w:color w:val="000000"/>
                <w:szCs w:val="20"/>
                <w:lang w:eastAsia="en-GB"/>
              </w:rPr>
            </w:pPr>
            <w:r w:rsidRPr="00111B40">
              <w:rPr>
                <w:rFonts w:eastAsia="Times New Roman" w:cs="Arial"/>
                <w:color w:val="000000"/>
                <w:szCs w:val="20"/>
                <w:lang w:eastAsia="en-GB"/>
              </w:rPr>
              <w:t>Offices</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09725D3"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214</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0192DCFC"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technicians office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A344E0A"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4395D748"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887F4BD" w14:textId="2DBA6CAB"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2C4CE06" w14:textId="6048332F"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p>
        </w:tc>
        <w:tc>
          <w:tcPr>
            <w:tcW w:w="2834" w:type="pct"/>
            <w:tcBorders>
              <w:top w:val="single" w:sz="4" w:space="0" w:color="auto"/>
              <w:left w:val="single" w:sz="4" w:space="0" w:color="auto"/>
              <w:bottom w:val="single" w:sz="4" w:space="0" w:color="auto"/>
              <w:right w:val="single" w:sz="4" w:space="0" w:color="auto"/>
            </w:tcBorders>
            <w:shd w:val="clear" w:color="auto" w:fill="auto"/>
          </w:tcPr>
          <w:p w14:paraId="0320B472" w14:textId="11C8D2B5"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18B71B0F" w14:textId="00D54BC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p>
        </w:tc>
      </w:tr>
      <w:tr w:rsidR="00FC0D72" w:rsidRPr="00AA3C9C" w14:paraId="723B4C08"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670C4EA" w14:textId="63E79B22"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0F3F2418"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216</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04587374"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office for visitors, retired staff, student societies, hosted journals, commercial etc.</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51EE99"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3E868F2"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7E0B0B0" w14:textId="47375E56"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1E72B6D"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217</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0C79C620"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postgraduate study room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6B25EB7"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16230256"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360EFD48" w14:textId="322AF42B"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8178640"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218</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39862FF3"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masters student study rooms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BEA49ED"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36145D9A"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81D4CD2" w14:textId="34E5D0D1" w:rsidR="00FC0D72" w:rsidRPr="00FC0D72" w:rsidRDefault="00FC0D72" w:rsidP="00FC0D72">
            <w:pPr>
              <w:rPr>
                <w:rFonts w:eastAsia="Times New Roman" w:cs="Arial"/>
                <w:color w:val="F3EAE1" w:themeColor="accent4" w:themeTint="33"/>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718FB3D" w14:textId="4F9E9F51"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p>
        </w:tc>
        <w:tc>
          <w:tcPr>
            <w:tcW w:w="2834" w:type="pct"/>
            <w:tcBorders>
              <w:top w:val="single" w:sz="4" w:space="0" w:color="auto"/>
              <w:left w:val="single" w:sz="4" w:space="0" w:color="auto"/>
              <w:bottom w:val="single" w:sz="4" w:space="0" w:color="auto"/>
              <w:right w:val="single" w:sz="4" w:space="0" w:color="auto"/>
            </w:tcBorders>
            <w:shd w:val="clear" w:color="auto" w:fill="auto"/>
          </w:tcPr>
          <w:p w14:paraId="146B4308" w14:textId="5A5D7D59"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1F744B9" w14:textId="4CE077B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p>
        </w:tc>
      </w:tr>
      <w:tr w:rsidR="00DF542F" w:rsidRPr="00AA3C9C" w14:paraId="1E29A6E9"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AF2B263" w14:textId="77777777" w:rsidR="00DF542F" w:rsidRPr="00FC0D72" w:rsidRDefault="00DF542F" w:rsidP="00DF542F">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BB24BDE" w14:textId="77777777" w:rsidR="00DF542F" w:rsidRPr="00DF542F" w:rsidRDefault="00DF542F"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320</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2155D90" w14:textId="77777777" w:rsidR="00DF542F" w:rsidRPr="00DF542F" w:rsidRDefault="00DF542F" w:rsidP="00AA3C9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undergraduate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8B335F4" w14:textId="77777777" w:rsidR="00DF542F" w:rsidRPr="00DF542F" w:rsidRDefault="00DF542F"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C1A1895"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3EF5073F" w14:textId="3EE86883"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923C41E"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321</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C2790A2"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postgraduate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4E4799C"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304C2BEA"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402DEDD6" w14:textId="74FE4BAB"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D09FF30"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322</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38FA31D"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shared undergraduate and postgraduate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8715EBB"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A6E9077"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753D6CC6" w14:textId="5AA9D668"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5082CDAE"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323</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5197FD3"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teaching multi-discipline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E49A5E7"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5AB4C463"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EA927AF" w14:textId="40933437"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A64211E"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324</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5E574CBF"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undergraduate, postgraduate multipurpose, taught and research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62814DA"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EBC39E0"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3DEF7F5" w14:textId="6A46F30D"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BDB64B7"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325</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2AB3C435"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research staff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7AE551"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2FB8CA8"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6054455" w14:textId="3EE72818"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631B3164"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326</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2542B23B"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research postgraduate and staff laboratories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ABC404D"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3DCEAC1"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374FFC32" w14:textId="34D1D5F6" w:rsidR="00FC0D72" w:rsidRPr="00DF542F" w:rsidRDefault="00FC0D72" w:rsidP="00FC0D72">
            <w:pPr>
              <w:rPr>
                <w:rFonts w:eastAsia="Times New Roman" w:cs="Arial"/>
                <w:color w:val="000000"/>
                <w:szCs w:val="20"/>
                <w:lang w:eastAsia="en-GB"/>
              </w:rPr>
            </w:pPr>
            <w:r w:rsidRPr="00055AE6">
              <w:rPr>
                <w:rFonts w:eastAsia="Times New Roman" w:cs="Arial"/>
                <w:color w:val="000000"/>
                <w:szCs w:val="20"/>
                <w:lang w:eastAsia="en-GB"/>
              </w:rPr>
              <w:t>Laboratories</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28AEB0D"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327</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7667FFE0"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laboratories - preparation and ancillary rooms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ED03062"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5A0A4F4"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D26CF12" w14:textId="44F9E98D"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4E2C107"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328</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A13FB11"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laboratories - plants, etc.</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9386A0"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F1566B7"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EE51628" w14:textId="42818EFA"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58FDD7E"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329</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4B30DFE6"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special function</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D0A4C14"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1C00F42"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7312774F" w14:textId="7F56F4F8"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26780338"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330</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65203603"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workshops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FC4F38C"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44E7AB40"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016492B" w14:textId="4600BA5D"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201C992"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331</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699E9C6F"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laboratories stores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4E44996"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4AB8B91B"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06A19317" w14:textId="24FA6DC2"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7F948EDA"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332</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01393590"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balance rooms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AC88C3D"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0A505653"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BA227F3" w14:textId="36517B80"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06E35D10"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333</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5B75E2BD"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stores containing explosives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48841C7"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CCEA103"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470C5843" w14:textId="6EFBB709" w:rsidR="00FC0D72" w:rsidRPr="00FC0D72" w:rsidRDefault="00FC0D72" w:rsidP="00FC0D72">
            <w:pPr>
              <w:rPr>
                <w:rFonts w:eastAsia="Times New Roman" w:cs="Arial"/>
                <w:color w:val="FFFFFF" w:themeColor="background1"/>
                <w:szCs w:val="20"/>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3FA2DF54"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334</w:t>
            </w:r>
          </w:p>
        </w:tc>
        <w:tc>
          <w:tcPr>
            <w:tcW w:w="2834" w:type="pct"/>
            <w:tcBorders>
              <w:top w:val="single" w:sz="4" w:space="0" w:color="auto"/>
              <w:left w:val="single" w:sz="4" w:space="0" w:color="auto"/>
              <w:bottom w:val="single" w:sz="4" w:space="0" w:color="auto"/>
              <w:right w:val="single" w:sz="4" w:space="0" w:color="auto"/>
            </w:tcBorders>
            <w:shd w:val="clear" w:color="auto" w:fill="auto"/>
            <w:hideMark/>
          </w:tcPr>
          <w:p w14:paraId="665E5CF3"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medical treatment rooms</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20C266"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bl>
    <w:p w14:paraId="6A34A344" w14:textId="77777777" w:rsidR="00DF542F" w:rsidRDefault="00DF542F"/>
    <w:p w14:paraId="006844C5" w14:textId="145504D4" w:rsidR="00DF542F" w:rsidRDefault="00810F70">
      <w:r>
        <w:t>Cont..</w:t>
      </w:r>
      <w:r w:rsidR="00DF542F">
        <w:br w:type="page"/>
      </w:r>
    </w:p>
    <w:p w14:paraId="3B22DD9C" w14:textId="77777777" w:rsidR="00DF542F" w:rsidRDefault="00DF542F"/>
    <w:p w14:paraId="439C6B50" w14:textId="77777777" w:rsidR="00443DC2" w:rsidRDefault="00443DC2"/>
    <w:tbl>
      <w:tblPr>
        <w:tblStyle w:val="ListTable4-Accent4"/>
        <w:tblW w:w="5000" w:type="pct"/>
        <w:tblLook w:val="04A0" w:firstRow="1" w:lastRow="0" w:firstColumn="1" w:lastColumn="0" w:noHBand="0" w:noVBand="1"/>
        <w:tblCaption w:val="Space Category code table"/>
        <w:tblDescription w:val="Table showing the descriptions of the different space categories"/>
      </w:tblPr>
      <w:tblGrid>
        <w:gridCol w:w="2884"/>
        <w:gridCol w:w="713"/>
        <w:gridCol w:w="17"/>
        <w:gridCol w:w="5910"/>
        <w:gridCol w:w="8"/>
        <w:gridCol w:w="924"/>
      </w:tblGrid>
      <w:tr w:rsidR="00DF542F" w:rsidRPr="00AA3C9C" w14:paraId="2B7B055A" w14:textId="77777777" w:rsidTr="003A4D7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62CDA26B" w14:textId="1ACA6A4D" w:rsidR="00DF542F" w:rsidRPr="00DF542F" w:rsidRDefault="00EE7996" w:rsidP="0087675A">
            <w:pPr>
              <w:rPr>
                <w:rFonts w:eastAsia="Times New Roman" w:cs="Arial"/>
                <w:b w:val="0"/>
                <w:bCs w:val="0"/>
                <w:color w:val="000000"/>
                <w:szCs w:val="20"/>
                <w:lang w:eastAsia="en-GB"/>
              </w:rPr>
            </w:pPr>
            <w:r>
              <w:rPr>
                <w:rFonts w:eastAsia="Times New Roman" w:cs="Arial"/>
                <w:b w:val="0"/>
                <w:bCs w:val="0"/>
                <w:color w:val="000000"/>
                <w:szCs w:val="20"/>
                <w:lang w:eastAsia="en-GB"/>
              </w:rPr>
              <w:t>Space</w:t>
            </w:r>
            <w:r w:rsidR="00DF542F" w:rsidRPr="00DF542F">
              <w:rPr>
                <w:rFonts w:eastAsia="Times New Roman" w:cs="Arial"/>
                <w:b w:val="0"/>
                <w:bCs w:val="0"/>
                <w:color w:val="000000"/>
                <w:szCs w:val="20"/>
                <w:lang w:eastAsia="en-GB"/>
              </w:rPr>
              <w:t xml:space="preserve"> Group</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DCD238" w14:textId="77777777" w:rsidR="00DF542F" w:rsidRPr="00DF542F" w:rsidRDefault="00DF542F" w:rsidP="0087675A">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Code</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3795EAD" w14:textId="77777777" w:rsidR="00DF542F" w:rsidRPr="00DF542F" w:rsidRDefault="00DF542F" w:rsidP="0087675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Full Description</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6231CC64" w14:textId="77777777" w:rsidR="00DF542F" w:rsidRPr="00DF542F" w:rsidRDefault="00DF542F" w:rsidP="0087675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usable space</w:t>
            </w:r>
          </w:p>
        </w:tc>
      </w:tr>
      <w:tr w:rsidR="00935703" w:rsidRPr="00AA3C9C" w14:paraId="56D3DA3B"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5C2B88F" w14:textId="4BDD473B" w:rsidR="00935703" w:rsidRPr="00FC0D72" w:rsidRDefault="00935703" w:rsidP="00FC0D72">
            <w:pPr>
              <w:rPr>
                <w:rFonts w:eastAsia="Times New Roman" w:cs="Arial"/>
                <w:b w:val="0"/>
                <w:bCs w:val="0"/>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14:paraId="3A2EFC33" w14:textId="344FC11B" w:rsidR="00935703" w:rsidRPr="00DF542F" w:rsidRDefault="00935703" w:rsidP="00935703">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Pr>
                <w:rFonts w:eastAsia="Times New Roman" w:cs="Arial"/>
                <w:b/>
                <w:bCs/>
                <w:color w:val="000000"/>
                <w:szCs w:val="20"/>
                <w:lang w:eastAsia="en-GB"/>
              </w:rPr>
              <w:t>436</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tcPr>
          <w:p w14:paraId="378DF77C" w14:textId="72AFEFD6" w:rsidR="00935703" w:rsidRPr="00DF542F" w:rsidRDefault="00935703" w:rsidP="00935703">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Pr>
                <w:rFonts w:eastAsia="Times New Roman" w:cs="Arial"/>
                <w:color w:val="000000"/>
                <w:szCs w:val="20"/>
                <w:lang w:eastAsia="en-GB"/>
              </w:rPr>
              <w:t>Comms Rooms / Comms Cabinets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C5C2A69" w14:textId="7F18EE68" w:rsidR="00935703" w:rsidRPr="00935703" w:rsidRDefault="00935703" w:rsidP="0093570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935703">
              <w:rPr>
                <w:rFonts w:eastAsia="Times New Roman" w:cs="Arial"/>
                <w:color w:val="000000"/>
                <w:szCs w:val="20"/>
                <w:lang w:eastAsia="en-GB"/>
              </w:rPr>
              <w:t>Yes</w:t>
            </w:r>
          </w:p>
        </w:tc>
      </w:tr>
      <w:tr w:rsidR="00692A0B" w:rsidRPr="00AA3C9C" w14:paraId="35CA8E93"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9050519" w14:textId="77777777" w:rsidR="00692A0B" w:rsidRPr="00FC0D72" w:rsidRDefault="00692A0B" w:rsidP="00FC0D72">
            <w:pPr>
              <w:rPr>
                <w:rFonts w:eastAsia="Times New Roman" w:cs="Arial"/>
                <w:b w:val="0"/>
                <w:bCs w:val="0"/>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14:paraId="00A17204" w14:textId="6E33F006" w:rsidR="00692A0B" w:rsidRDefault="00692A0B" w:rsidP="00935703">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Pr>
                <w:rFonts w:eastAsia="Times New Roman" w:cs="Arial"/>
                <w:b/>
                <w:bCs/>
                <w:color w:val="000000"/>
                <w:szCs w:val="20"/>
                <w:lang w:eastAsia="en-GB"/>
              </w:rPr>
              <w:t>437</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tcPr>
          <w:p w14:paraId="4C9FC670" w14:textId="70B730D5" w:rsidR="00692A0B" w:rsidRDefault="00692A0B" w:rsidP="0093570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Pr>
                <w:rFonts w:eastAsia="Times New Roman" w:cs="Arial"/>
                <w:color w:val="000000"/>
                <w:szCs w:val="20"/>
                <w:lang w:eastAsia="en-GB"/>
              </w:rPr>
              <w:t>Computer rooms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288C9F5E" w14:textId="582ADBF3" w:rsidR="00692A0B" w:rsidRPr="00935703" w:rsidRDefault="00692A0B" w:rsidP="0093570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Pr>
                <w:rFonts w:eastAsia="Times New Roman" w:cs="Arial"/>
                <w:color w:val="000000"/>
                <w:szCs w:val="20"/>
                <w:lang w:eastAsia="en-GB"/>
              </w:rPr>
              <w:t>Yes</w:t>
            </w:r>
          </w:p>
        </w:tc>
      </w:tr>
      <w:tr w:rsidR="00FC0D72" w:rsidRPr="00AA3C9C" w14:paraId="1A8DA5CA"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3EE3C3F" w14:textId="102A2955"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458A25B6"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438</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FD59560"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TV studios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D0710C"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224D86F8"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71DF459" w14:textId="3C804DDD"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6333DC7C"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439</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79E7F4D"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studio</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6868948"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3ADCCF06"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33F9CA8" w14:textId="2137F9AB"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0A69943A"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440</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F683B95"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greenhouses and associated sheds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C273AF"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D8C475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3FEF9D6" w14:textId="7B71DB8D"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27C36CB9"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441</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F2EB0DA"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map rooms and drawing offices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D436527"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564AF595"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A651F" w14:textId="17B7F24F" w:rsidR="00FC0D72" w:rsidRPr="00FC0D72" w:rsidRDefault="49B4F9B3" w:rsidP="3FB2F7EC">
            <w:pPr>
              <w:rPr>
                <w:rFonts w:eastAsia="Times New Roman" w:cs="Arial"/>
                <w:lang w:eastAsia="en-GB"/>
              </w:rPr>
            </w:pPr>
            <w:r w:rsidRPr="3FB2F7EC">
              <w:rPr>
                <w:rFonts w:eastAsia="Times New Roman" w:cs="Arial"/>
                <w:lang w:eastAsia="en-GB"/>
              </w:rPr>
              <w:t>Specialist</w:t>
            </w:r>
            <w:r w:rsidR="00FC0D72" w:rsidRPr="3FB2F7EC">
              <w:rPr>
                <w:rFonts w:eastAsia="Times New Roman" w:cs="Arial"/>
                <w:lang w:eastAsia="en-GB"/>
              </w:rPr>
              <w:t xml:space="preserve"> Accommodation</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732621DD"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442</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8EDFFB1"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photographic and darkrooms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76EC0F"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8FE15ED"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4BC31F8" w14:textId="5A00A688"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12D5AC98"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443</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4B1139"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audio-visual aids rooms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E06E8F"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092AE0AE"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69C04DA" w14:textId="6601A86A" w:rsidR="00FC0D72" w:rsidRPr="00FC0D72" w:rsidRDefault="00FC0D72" w:rsidP="00FC0D72">
            <w:pPr>
              <w:rPr>
                <w:rFonts w:eastAsia="Times New Roman" w:cs="Arial"/>
                <w:color w:val="FFFFFF" w:themeColor="background1"/>
                <w:szCs w:val="20"/>
                <w:lang w:eastAsia="en-GB"/>
              </w:rPr>
            </w:pP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5A7324A4"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444</w:t>
            </w:r>
          </w:p>
        </w:tc>
        <w:tc>
          <w:tcPr>
            <w:tcW w:w="283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5194C1"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language laboratories</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C4562D"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28759F" w:rsidRPr="00AA3C9C" w14:paraId="262209B6"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642AE91" w14:textId="77777777" w:rsidR="0028759F" w:rsidRPr="00FC0D72" w:rsidRDefault="0028759F" w:rsidP="00FC0D72">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14:paraId="272FCE0A" w14:textId="536C5666" w:rsidR="0028759F" w:rsidRPr="00DF542F" w:rsidRDefault="0028759F"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445</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tcPr>
          <w:p w14:paraId="7000158B" w14:textId="7F2A1DFA" w:rsidR="0028759F" w:rsidRPr="00DF542F" w:rsidRDefault="0028759F"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archives including storage of files, microfilms and tape stores</w:t>
            </w: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E477360" w14:textId="3AAA3F8B" w:rsidR="0028759F" w:rsidRPr="00DF542F" w:rsidRDefault="0028759F"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2BA2B919"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DB856ED" w14:textId="62C9E4DA" w:rsidR="00FC0D72" w:rsidRPr="00FC0D72" w:rsidRDefault="00FC0D72" w:rsidP="00FC0D72">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EBACF3"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446</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569AA8" w14:textId="77777777" w:rsidR="00FC0D72" w:rsidRPr="00DF542F" w:rsidRDefault="00FC0D72"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stores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C77D13C"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47B97451"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CA3C6CE" w14:textId="765D762E" w:rsidR="00FC0D72" w:rsidRPr="00FC0D72" w:rsidRDefault="00FC0D72" w:rsidP="00FC0D72">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0E94B1"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447</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46B2B90"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duplicating, photocopying, printing and mail room</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6E72DDF2"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73F3FF9D"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0B01461" w14:textId="7A8BADA1" w:rsidR="00FC0D72" w:rsidRPr="00FC0D72" w:rsidRDefault="00FC0D72" w:rsidP="00FC0D72">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0A959E"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448</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71ABA12" w14:textId="43B0037E" w:rsidR="00FC0D72" w:rsidRPr="00DF542F" w:rsidRDefault="00E16F04" w:rsidP="00FC0D7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proofErr w:type="spellStart"/>
            <w:r w:rsidRPr="00E16F04">
              <w:rPr>
                <w:rFonts w:eastAsia="Times New Roman" w:cs="Arial"/>
                <w:color w:val="000000"/>
                <w:szCs w:val="20"/>
                <w:lang w:eastAsia="en-GB"/>
              </w:rPr>
              <w:t>self study</w:t>
            </w:r>
            <w:proofErr w:type="spellEnd"/>
            <w:r w:rsidRPr="00E16F04">
              <w:rPr>
                <w:rFonts w:eastAsia="Times New Roman" w:cs="Arial"/>
                <w:color w:val="000000"/>
                <w:szCs w:val="20"/>
                <w:lang w:eastAsia="en-GB"/>
              </w:rPr>
              <w:t xml:space="preserve"> / social learning space</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7611F21" w14:textId="77777777" w:rsidR="00FC0D72" w:rsidRPr="00DF542F" w:rsidRDefault="00FC0D72" w:rsidP="00FC0D7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FC0D72" w:rsidRPr="00AA3C9C" w14:paraId="61C50B5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2A226F0" w14:textId="5B91017B" w:rsidR="00FC0D72" w:rsidRPr="00FC0D72" w:rsidRDefault="00FC0D72" w:rsidP="00FC0D72">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BCBD99"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449</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C26C86" w14:textId="77777777" w:rsidR="00FC0D72" w:rsidRPr="00DF542F" w:rsidRDefault="00FC0D72" w:rsidP="00FC0D7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shops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DCA37A1" w14:textId="77777777" w:rsidR="00FC0D72" w:rsidRPr="00DF542F" w:rsidRDefault="00FC0D72" w:rsidP="00FC0D7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7DDBEADC"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5521CBAE" w14:textId="64F2BF99"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8FC1DC"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550</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20CBAC4"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faculty/school library</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D659A44"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07242826"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78CDE7B0" w14:textId="4FAD2A58"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3E4F30"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551</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70AED8"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faculty/school library ancillary</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08F0561C"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5CCA8C12"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124E138" w14:textId="413E6309"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E0E9A6"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552</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706A03"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central library ancillary</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649FAD5C"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1CE5584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16C6CB9" w14:textId="116A2DC9"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793DB69"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553</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E551BB2"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central library, public rooms, book and reader areas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2143941"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1BBE379E"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2578FB62" w14:textId="17E4A35F" w:rsidR="00C5163C" w:rsidRPr="00C5163C" w:rsidRDefault="00C5163C" w:rsidP="00C5163C">
            <w:pPr>
              <w:rPr>
                <w:rFonts w:eastAsia="Times New Roman" w:cs="Arial"/>
                <w:color w:val="F3EAE1" w:themeColor="accent4" w:themeTint="33"/>
                <w:szCs w:val="20"/>
                <w:lang w:eastAsia="en-GB"/>
              </w:rPr>
            </w:pPr>
            <w:r w:rsidRPr="00C5163C">
              <w:rPr>
                <w:rFonts w:eastAsia="Times New Roman" w:cs="Arial"/>
                <w:szCs w:val="20"/>
                <w:lang w:eastAsia="en-GB"/>
              </w:rPr>
              <w:t>Libraries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5092AE"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554</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17D9E8"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central library administration rooms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90F51B4"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3D5F852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B6857FA" w14:textId="316B1F82"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D03F8C6"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555</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6B8D96"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central sectional library</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05237C2D"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1EBA0241"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4848CA7" w14:textId="75A48D7F"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14:paraId="3C14A7D4" w14:textId="4077F19F"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773C97"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1C5C5F20"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019384E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0F530DB" w14:textId="44D54815"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tcPr>
          <w:p w14:paraId="39603912" w14:textId="547D384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7A3684"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5A8A2AA9"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49FC05B1"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35DDD19" w14:textId="453B2CB7" w:rsidR="00C5163C" w:rsidRPr="00C5163C" w:rsidRDefault="00C5163C" w:rsidP="00C5163C">
            <w:pPr>
              <w:rPr>
                <w:rFonts w:eastAsia="Times New Roman" w:cs="Arial"/>
                <w:color w:val="F3EAE1" w:themeColor="accent4" w:themeTint="33"/>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F7B964"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558</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8FDDE0"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other libraries including residential</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5E3FA078"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DF542F" w:rsidRPr="00AA3C9C" w14:paraId="681A119A"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35BF64D" w14:textId="77777777" w:rsidR="00DF542F" w:rsidRPr="00C5163C" w:rsidRDefault="00DF542F" w:rsidP="00DF542F">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04BAC4" w14:textId="77777777" w:rsidR="00DF542F" w:rsidRPr="00DF542F" w:rsidRDefault="00DF542F"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660</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7DE664" w14:textId="77777777" w:rsidR="00DF542F" w:rsidRPr="00DF542F" w:rsidRDefault="00DF542F" w:rsidP="00AA3C9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refectories, coffee bars, dining rooms, bars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2FC6777" w14:textId="77777777" w:rsidR="00DF542F" w:rsidRPr="00DF542F" w:rsidRDefault="00DF542F"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3DC6A71D"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4B2224D3" w14:textId="75F0AF22"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EB915C"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661</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34670B"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kitchens, serveries, food stores, bar stores and laundries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2C61C4C6"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5C3188D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0905CC72" w14:textId="2D7BB37F"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80DAC6"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662</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55C1F5"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large halls and ancillaries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24FEC0A7"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5394D8D0"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735B15C3" w14:textId="7DA1EA9F"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85ED780"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663</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7DEE24"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common rooms general</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2F25AE1A"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6B375523"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04E7457" w14:textId="47B2CDA6"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D1D9BD"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664</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9B00FA"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common rooms staff</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1A813E14"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2EFC62A6"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44CA11AE" w14:textId="318824C2"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71524B1"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665</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2D6408"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sports, games, recreation and associated rooms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6563568E"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655795E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36144B6" w14:textId="4EF6FCF1"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95BBC1"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666</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50B973"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meeting and committee rooms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7FE73E8D"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60B3B02D"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6C1E309B" w14:textId="756F59D0" w:rsidR="00C5163C" w:rsidRPr="00C5163C" w:rsidRDefault="00C5163C" w:rsidP="00C5163C">
            <w:pPr>
              <w:rPr>
                <w:rFonts w:eastAsia="Times New Roman" w:cs="Arial"/>
                <w:color w:val="FFFFFF" w:themeColor="background1"/>
                <w:szCs w:val="20"/>
                <w:lang w:eastAsia="en-GB"/>
              </w:rPr>
            </w:pPr>
            <w:r w:rsidRPr="00C5163C">
              <w:rPr>
                <w:rFonts w:eastAsia="Times New Roman" w:cs="Arial"/>
                <w:szCs w:val="20"/>
                <w:lang w:eastAsia="en-GB"/>
              </w:rPr>
              <w:t>Other Accommodation</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3B8FE9"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667</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0CC32C"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galleries and exhibition rooms, theatres, chapels and concert halls - PUBLIC</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71A84D8B"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4AC8B61A"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87A90BA" w14:textId="74529AEA"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10F1C5E"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668</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BC01218" w14:textId="45E81401" w:rsidR="00C5163C" w:rsidRPr="00DF542F" w:rsidRDefault="00564A3A"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564A3A">
              <w:rPr>
                <w:rFonts w:eastAsia="Times New Roman" w:cs="Arial"/>
                <w:color w:val="000000"/>
                <w:szCs w:val="20"/>
                <w:lang w:eastAsia="en-GB"/>
              </w:rPr>
              <w:t>patients' waiting rooms/ foyers, medical examination rooms, sick rooms, breastfeeding rooms, well-being rooms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12831BA8"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298CE833"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0FED485" w14:textId="200DFC65"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2BBA53"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669</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97CAFB"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showers, baths and changing rooms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1552EE4E"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6CC888AD"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1DB4B968" w14:textId="53986C0F"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398C32"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670</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C42397"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porters/reception areas where separate from foyers, waiting rooms/ foyers with seating</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5296585B"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532AB5A4"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64304B15" w14:textId="19764C39"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BD56BF"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671</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B5A95E"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furniture store</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692F35AA"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320F246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28872A39" w14:textId="6A56F933"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6B97C9"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672</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AAD403"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garages and internal bike stores</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A943056"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0573CC4E"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tcPr>
          <w:p w14:paraId="09F3DF4E" w14:textId="25A31935"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CA780B" w14:textId="3894D339"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6C2D7D" w14:textId="77777777" w:rsidR="00C5163C" w:rsidRPr="00DF542F" w:rsidRDefault="00C5163C" w:rsidP="00C5163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E19F90A" w14:textId="77777777" w:rsidR="00C5163C" w:rsidRPr="00DF542F" w:rsidRDefault="00C5163C" w:rsidP="00C5163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C5163C" w:rsidRPr="00AA3C9C" w14:paraId="50DB62BD"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auto"/>
              <w:left w:val="single" w:sz="4" w:space="0" w:color="auto"/>
              <w:bottom w:val="single" w:sz="4" w:space="0" w:color="auto"/>
              <w:right w:val="single" w:sz="4" w:space="0" w:color="auto"/>
            </w:tcBorders>
            <w:shd w:val="clear" w:color="auto" w:fill="auto"/>
            <w:hideMark/>
          </w:tcPr>
          <w:p w14:paraId="46716D61" w14:textId="7D0ACD82" w:rsidR="00C5163C" w:rsidRPr="00C5163C" w:rsidRDefault="00C5163C" w:rsidP="00C5163C">
            <w:pPr>
              <w:rPr>
                <w:rFonts w:eastAsia="Times New Roman" w:cs="Arial"/>
                <w:color w:val="FFFFFF" w:themeColor="background1"/>
                <w:szCs w:val="20"/>
                <w:lang w:eastAsia="en-GB"/>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87E000D"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674</w:t>
            </w:r>
          </w:p>
        </w:tc>
        <w:tc>
          <w:tcPr>
            <w:tcW w:w="28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D4B615" w14:textId="77777777" w:rsidR="00C5163C" w:rsidRPr="00DF542F" w:rsidRDefault="00C5163C" w:rsidP="00C5163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limited use rooms, not suitable for staff</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4F5A28C8" w14:textId="77777777" w:rsidR="00C5163C" w:rsidRPr="00DF542F" w:rsidRDefault="00C5163C" w:rsidP="00C5163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bl>
    <w:p w14:paraId="0B67BD96" w14:textId="254A30DE" w:rsidR="00443DC2" w:rsidRDefault="00443DC2"/>
    <w:p w14:paraId="25E0DD90" w14:textId="101ECAA8" w:rsidR="00443DC2" w:rsidRDefault="00443DC2"/>
    <w:p w14:paraId="3EA0AE63" w14:textId="45378780" w:rsidR="00443DC2" w:rsidRDefault="00C61927">
      <w:proofErr w:type="spellStart"/>
      <w:r>
        <w:t>Cont</w:t>
      </w:r>
      <w:proofErr w:type="spellEnd"/>
      <w:r>
        <w:t>…</w:t>
      </w:r>
      <w:r w:rsidR="00275995">
        <w:br w:type="page"/>
      </w:r>
    </w:p>
    <w:p w14:paraId="354ED3F9" w14:textId="77777777" w:rsidR="00275995" w:rsidRDefault="00275995"/>
    <w:tbl>
      <w:tblPr>
        <w:tblStyle w:val="ListTable4-Accent4"/>
        <w:tblW w:w="5000" w:type="pct"/>
        <w:tblLook w:val="04A0" w:firstRow="1" w:lastRow="0" w:firstColumn="1" w:lastColumn="0" w:noHBand="0" w:noVBand="1"/>
        <w:tblCaption w:val="Space Category code table"/>
        <w:tblDescription w:val="Table showing the descriptions of the different space categories"/>
      </w:tblPr>
      <w:tblGrid>
        <w:gridCol w:w="2617"/>
        <w:gridCol w:w="1054"/>
        <w:gridCol w:w="5880"/>
        <w:gridCol w:w="905"/>
      </w:tblGrid>
      <w:tr w:rsidR="0028759F" w:rsidRPr="00AA3C9C" w14:paraId="591BC8FB" w14:textId="77777777" w:rsidTr="003A4D7C">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hideMark/>
          </w:tcPr>
          <w:p w14:paraId="2C26C04A" w14:textId="593F3FFC" w:rsidR="0028759F" w:rsidRPr="00DF542F" w:rsidRDefault="0028759F" w:rsidP="007170E5">
            <w:pPr>
              <w:rPr>
                <w:rFonts w:eastAsia="Times New Roman" w:cs="Arial"/>
                <w:b w:val="0"/>
                <w:bCs w:val="0"/>
                <w:color w:val="000000"/>
                <w:szCs w:val="20"/>
                <w:lang w:eastAsia="en-GB"/>
              </w:rPr>
            </w:pPr>
            <w:r>
              <w:rPr>
                <w:rFonts w:eastAsia="Times New Roman" w:cs="Arial"/>
                <w:b w:val="0"/>
                <w:bCs w:val="0"/>
                <w:color w:val="000000"/>
                <w:szCs w:val="20"/>
                <w:lang w:eastAsia="en-GB"/>
              </w:rPr>
              <w:t>Space</w:t>
            </w:r>
            <w:r w:rsidRPr="00DF542F">
              <w:rPr>
                <w:rFonts w:eastAsia="Times New Roman" w:cs="Arial"/>
                <w:b w:val="0"/>
                <w:bCs w:val="0"/>
                <w:color w:val="000000"/>
                <w:szCs w:val="20"/>
                <w:lang w:eastAsia="en-GB"/>
              </w:rPr>
              <w:t xml:space="preserve"> Group</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5AB9FA3" w14:textId="77777777" w:rsidR="0028759F" w:rsidRPr="00DF542F" w:rsidRDefault="0028759F" w:rsidP="007170E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Code</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11B5B8C1" w14:textId="7FEFB137" w:rsidR="0028759F" w:rsidRPr="00DF542F" w:rsidRDefault="0028759F" w:rsidP="003936B3">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b w:val="0"/>
                <w:bCs w:val="0"/>
                <w:color w:val="000000"/>
                <w:szCs w:val="20"/>
                <w:lang w:eastAsia="en-GB"/>
              </w:rPr>
              <w:t>Full Description</w:t>
            </w:r>
            <w:r>
              <w:rPr>
                <w:rFonts w:eastAsia="Times New Roman" w:cs="Arial"/>
                <w:b w:val="0"/>
                <w:bCs w:val="0"/>
                <w:color w:val="000000"/>
                <w:szCs w:val="20"/>
                <w:lang w:eastAsia="en-GB"/>
              </w:rPr>
              <w:t xml:space="preserve">                                                                        </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B6B940F" w14:textId="1388BE0D" w:rsidR="0028759F" w:rsidRPr="00DF542F" w:rsidRDefault="0028759F" w:rsidP="003936B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en-GB"/>
              </w:rPr>
            </w:pPr>
            <w:r w:rsidRPr="00DF542F">
              <w:rPr>
                <w:rFonts w:eastAsia="Times New Roman" w:cs="Arial"/>
                <w:b w:val="0"/>
                <w:bCs w:val="0"/>
                <w:color w:val="000000"/>
                <w:szCs w:val="20"/>
                <w:lang w:eastAsia="en-GB"/>
              </w:rPr>
              <w:t>usable space</w:t>
            </w:r>
          </w:p>
        </w:tc>
      </w:tr>
      <w:tr w:rsidR="00810F70" w:rsidRPr="00AA3C9C" w14:paraId="27D25A9E"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EC0D59B" w14:textId="227AEA77"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36CF7719"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775</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5018C11D"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plant rooms/ maintenance</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60B556DE"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3130F64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09DFD6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80FAE31" w14:textId="61B2D854"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775-000</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5C9A49BE" w14:textId="2521F671"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Noise survey Plantrooms -Claire Copley list June23</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60BE3DA" w14:textId="22F8246B"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72B89108"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56971730"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D617D33" w14:textId="2499EEC5"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775-001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200D1BE5" w14:textId="4069C37F"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Combined Services Plant Room- M&amp;E</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1F3D82A" w14:textId="347DC75D"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31619BE9"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0A3182D"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BE34A0B" w14:textId="585607A9"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775-002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699C5DB6" w14:textId="7770C62B"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Mechanical Plant Room - Steam Heating</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EC40787" w14:textId="3C6F4F6A"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0D413E0E"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3792B71D"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287A74F" w14:textId="15466FA6"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775-003</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92A3805" w14:textId="4A35FA7C"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Mechanical Plant Room - Gas Boiler</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3B40C1A" w14:textId="13D75652"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26147E" w:rsidRPr="00AA3C9C" w14:paraId="0FD4953E"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3FDF8FCC"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E9C617E" w14:textId="47173126"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775-004</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50551D8D" w14:textId="5FC562D5"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Mechanical Plant Room - Biomass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C5B90F2" w14:textId="326D7207"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20BE817D"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0115AD8"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4D6EE22" w14:textId="2BBC388E"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775-005</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47A43C7" w14:textId="6ED27A66"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Mechanical Plant Room - Ventilation</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186F054" w14:textId="1BAE7A97"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1070F26F"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9B6691F"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5EBC286" w14:textId="0FA1BD1D"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775-006</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092569D" w14:textId="4AE0B53C"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Mechanical Plant Room - Combined Mech Services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91186E5" w14:textId="2995A560"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5B43AB61"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AE219C2"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F02FBD9" w14:textId="6CF620E6"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775-007</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0847B89" w14:textId="39590D45"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Mechanical Plant Room - DHW</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5843074" w14:textId="285ED155"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1EF226D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1E05B8E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C93B2F6" w14:textId="5891655F"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775-008</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29456BEC" w14:textId="5CEACFE4"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Mechanical Plant Room - Chilled Water</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74A0D6E" w14:textId="37364AA0"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140FFC01"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02951A3"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C2DACB7" w14:textId="38D9AC13"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775-009</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4F479B6E" w14:textId="11AB277A"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Mechanical Plant Room - Cold Water Storage Tanks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922B896" w14:textId="6E162D3D"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3DDFC93"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05A4062"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64C132" w14:textId="63D266A8"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775-010</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15493F2" w14:textId="19B931A5"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Mechanical Plant Room - Air Conditioning</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4BCA39F" w14:textId="70B24F05"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776A9E7A"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348CFE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B5D141B" w14:textId="038E68FB"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775-011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CD93052" w14:textId="095E29E6"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Mechanical Plant Room - Compressed Air</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31F6B77" w14:textId="7C79FF51"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742DB119"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1A7C2DD"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BEB7053" w14:textId="6F44D16A"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775-021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2410A67" w14:textId="3E22CD9D"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Riser - Electrical Services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438DAC5" w14:textId="5836CE7C"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32918B3"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53BBBE1"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FA35AF6" w14:textId="499C4BB4"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775-022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8E5805D" w14:textId="0C111E5F"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Riser - Pipework Services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77A1FF7" w14:textId="07C6DE29"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26147E" w:rsidRPr="00AA3C9C" w14:paraId="11E1F356"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E85BF02"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BFDB52D" w14:textId="73456E7C"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775-023</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6F1C4627" w14:textId="49AC6F9A"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Riser - Ventilation Services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ABC38F6" w14:textId="774237CA"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5A66BFB5"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3FED6C7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2676BF3" w14:textId="42634036"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775-024</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24A504C6" w14:textId="74A32CF5"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Riser - Combined M&amp;E</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9B4DBF2" w14:textId="3300AEF0"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5355A5E4"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7E2DC6D"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52EF85F" w14:textId="3C43F173"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775-025</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35FB25E3" w14:textId="15928E77"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Riser - IT services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EE932FA" w14:textId="32701BDC"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0848FA5A"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79FF147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9C174EC" w14:textId="11E99C58"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775-041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DAF4B17" w14:textId="4A1F9224"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Duct - Combined Services M&amp;E</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8E08486" w14:textId="3836556E"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4AF40EA"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9EBCB2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5DDC9CC" w14:textId="17783B73"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775-042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8937226" w14:textId="7A8D601F"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Duct - Combined Services (including Natural Gas)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B8EE9E1" w14:textId="1CAD920E"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53549679"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83C0491"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88262F" w14:textId="49C8E240"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775-043</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3F2DCE6A" w14:textId="3A9C8FCF"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Main Service Ducts (mainly underground)</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B547D37" w14:textId="2345DAE2"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75121E67"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5EB55F7"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04DC82A" w14:textId="49EACC0B"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775-052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304A829" w14:textId="4FA2A7D3"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 xml:space="preserve">Electrical </w:t>
            </w:r>
            <w:proofErr w:type="spellStart"/>
            <w:r w:rsidRPr="0089334C">
              <w:t>Switchroom</w:t>
            </w:r>
            <w:proofErr w:type="spellEnd"/>
            <w:r w:rsidRPr="0089334C">
              <w:t xml:space="preserve"> -  Low Voltage</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4B3E983" w14:textId="2E0D1DB9"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4072308"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3F505D47"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917430A" w14:textId="483A1467"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775-054</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5C738CBB" w14:textId="772D9738"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Electrical Services Cupboard</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7EAC151" w14:textId="2B0F3D73"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9275E5D"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43CFE08"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2EA39F1" w14:textId="02B5333B"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775-056</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EBDC5DD" w14:textId="7C7B18B9"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 xml:space="preserve">Substation HV </w:t>
            </w:r>
            <w:proofErr w:type="spellStart"/>
            <w:r w:rsidRPr="0089334C">
              <w:t>Switchroom</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15C9E07" w14:textId="19707D8E"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353F8405"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72BF6784"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3F326DE" w14:textId="0B8D5CDF"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775-057</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1226EC7E" w14:textId="493097E6"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Substation HV Transformer Room</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A4B4914" w14:textId="684037EE"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26147E" w:rsidRPr="00AA3C9C" w14:paraId="7636B8C2"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DE0B092"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FE2A482" w14:textId="02AE9C73"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775-058</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4CDF666" w14:textId="7FB4AC55"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 xml:space="preserve">Substation LV </w:t>
            </w:r>
            <w:proofErr w:type="spellStart"/>
            <w:r w:rsidRPr="0089334C">
              <w:t>Switchroom</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C72ABD5" w14:textId="514440CD"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2CC48F3D"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8834A8A"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FCF61CD" w14:textId="4276D60F" w:rsidR="004B281D" w:rsidRPr="004B281D"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4B281D">
              <w:rPr>
                <w:b/>
                <w:bCs/>
              </w:rPr>
              <w:t>775-061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01E7F53B" w14:textId="63FED244" w:rsidR="004B281D" w:rsidRPr="00DF542F" w:rsidRDefault="004B281D" w:rsidP="004B281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Gas meter</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AB7805F" w14:textId="41D56C38" w:rsidR="004B281D" w:rsidRPr="00DF542F" w:rsidRDefault="004B281D" w:rsidP="004B281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9334C">
              <w:t>No</w:t>
            </w:r>
          </w:p>
        </w:tc>
      </w:tr>
      <w:tr w:rsidR="004B281D" w:rsidRPr="00AA3C9C" w14:paraId="66B9423B"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D651DEF" w14:textId="77777777" w:rsidR="004B281D" w:rsidRPr="00810F70" w:rsidRDefault="004B281D" w:rsidP="004B281D">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B3A001C" w14:textId="33A5814D" w:rsidR="004B281D" w:rsidRPr="004B281D"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4B281D">
              <w:rPr>
                <w:b/>
                <w:bCs/>
              </w:rPr>
              <w:t>775-062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7B232B67" w14:textId="6F5E4275" w:rsidR="004B281D" w:rsidRPr="00DF542F" w:rsidRDefault="004B281D" w:rsidP="004B281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Lift motor</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F450ABA" w14:textId="0E287A64" w:rsidR="004B281D" w:rsidRPr="00DF542F" w:rsidRDefault="004B281D" w:rsidP="004B281D">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9334C">
              <w:t>No</w:t>
            </w:r>
          </w:p>
        </w:tc>
      </w:tr>
      <w:tr w:rsidR="00856AD5" w:rsidRPr="00AA3C9C" w14:paraId="3F00D811"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BEB1C51" w14:textId="6081A2FB"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15AA1CC1"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776</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3A1DDCF9"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cleaners and building refuse areas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6B31387"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50EFEFB1"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1E6DDC98" w14:textId="68566986"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77B47394"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777</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60C2F617" w14:textId="77777777" w:rsidR="00810F70" w:rsidRPr="00DF542F" w:rsidRDefault="00810F70"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external cycle stores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3267BDFA"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039B6FE9"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1FCB4B45" w14:textId="561B1A90"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5513541B"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778</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618E78EE"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external caged areas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31C23C98"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75002818"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7D20E534" w14:textId="68D6DAD4"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7205F87E"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779</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6A1AFCAC" w14:textId="77777777" w:rsidR="00810F70" w:rsidRPr="00DF542F" w:rsidRDefault="00810F70"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locker room</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85C38EA"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74E03693"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20F1EAD" w14:textId="1595F306"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3918935D"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780</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7EDA1951"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corridors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00A4405"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25CB5AC2"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589A9F89" w14:textId="3498F842"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3EE7279B"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781</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44E7412C" w14:textId="77777777" w:rsidR="00810F70" w:rsidRPr="00DF542F" w:rsidRDefault="00810F70"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foyer / lobby</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76BC02FB"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710C5272"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5659CD2" w14:textId="6B78D5F7"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263DDDB0"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782</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2E6E61A9"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stairs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BA55720"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751F0D48"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0C3C7DE" w14:textId="15B54458"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71D74B37"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783</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6B6D6654" w14:textId="77777777" w:rsidR="00810F70" w:rsidRPr="00DF542F" w:rsidRDefault="00810F70"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lifts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EFB98BA"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7DDA68E2"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434D6AB5" w14:textId="4ED4609C" w:rsidR="00810F70" w:rsidRPr="00810F70" w:rsidRDefault="00824451" w:rsidP="00810F70">
            <w:pPr>
              <w:rPr>
                <w:rFonts w:eastAsia="Times New Roman" w:cs="Arial"/>
                <w:color w:val="F3EAE1" w:themeColor="accent4" w:themeTint="33"/>
                <w:sz w:val="16"/>
                <w:szCs w:val="16"/>
                <w:lang w:eastAsia="en-GB"/>
              </w:rPr>
            </w:pPr>
            <w:r w:rsidRPr="000574C9">
              <w:rPr>
                <w:rFonts w:eastAsia="Times New Roman" w:cs="Arial"/>
                <w:sz w:val="18"/>
                <w:szCs w:val="18"/>
                <w:lang w:eastAsia="en-GB"/>
              </w:rPr>
              <w:t>Balance/movement/function</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0C037CCC"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784</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7CD745D1"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loading bays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699E6D77"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1A905EB1"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hideMark/>
          </w:tcPr>
          <w:p w14:paraId="3EF6B391" w14:textId="6C749065" w:rsidR="000574C9" w:rsidRPr="000574C9" w:rsidRDefault="000574C9" w:rsidP="000574C9">
            <w:pPr>
              <w:rPr>
                <w:rFonts w:eastAsia="Times New Roman" w:cs="Arial"/>
                <w:color w:val="F3EAE1" w:themeColor="accent4" w:themeTint="33"/>
                <w:sz w:val="18"/>
                <w:szCs w:val="18"/>
                <w:lang w:eastAsia="en-GB"/>
              </w:rPr>
            </w:pPr>
            <w:r w:rsidRPr="000574C9">
              <w:rPr>
                <w:rFonts w:eastAsia="Times New Roman" w:cs="Arial"/>
                <w:sz w:val="18"/>
                <w:szCs w:val="18"/>
                <w:lang w:eastAsia="en-GB"/>
              </w:rPr>
              <w:t>areas</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1953991F" w14:textId="77777777" w:rsidR="000574C9" w:rsidRPr="00DF542F" w:rsidRDefault="000574C9" w:rsidP="000574C9">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785</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3725ECC4" w14:textId="613DDF94" w:rsidR="000574C9" w:rsidRPr="00DF542F" w:rsidRDefault="00A62C41" w:rsidP="000574C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A62C41">
              <w:rPr>
                <w:rFonts w:eastAsia="Times New Roman" w:cs="Arial"/>
                <w:color w:val="000000"/>
                <w:szCs w:val="20"/>
                <w:lang w:eastAsia="en-GB"/>
              </w:rPr>
              <w:t>covered walkways, external balcony, enclosed car parks and verandas.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4F8DF03" w14:textId="77777777" w:rsidR="000574C9" w:rsidRPr="00DF542F" w:rsidRDefault="000574C9" w:rsidP="000574C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681E38E8"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F8D75A8" w14:textId="6DEBC967" w:rsidR="00824451" w:rsidRPr="00810F70" w:rsidRDefault="00824451"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0E78133"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786</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2C547332" w14:textId="19FF13D5" w:rsidR="00810F70" w:rsidRPr="00DF542F" w:rsidRDefault="00843E61"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843E61">
              <w:rPr>
                <w:rFonts w:eastAsia="Times New Roman" w:cs="Arial"/>
                <w:color w:val="000000"/>
                <w:szCs w:val="20"/>
                <w:lang w:eastAsia="en-GB"/>
              </w:rPr>
              <w:t>lavatories Gents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3ED40DB2"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7F867BA9"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A7A14EA" w14:textId="58F47736"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8813FC7"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787</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4178AF47" w14:textId="135CA984" w:rsidR="00810F70" w:rsidRPr="00DF542F" w:rsidRDefault="00843E61"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843E61">
              <w:rPr>
                <w:rFonts w:eastAsia="Times New Roman" w:cs="Arial"/>
                <w:color w:val="000000"/>
                <w:szCs w:val="20"/>
                <w:lang w:eastAsia="en-GB"/>
              </w:rPr>
              <w:t>lavatories Ladies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DE9058B"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3C908169"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542FE40" w14:textId="358E475B"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5620C0D4"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788</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41926E37"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lavatories Communal</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99B0EB8"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0245039C"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EC16773" w14:textId="2E5447C0"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2CAA5323"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789</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1D442D93" w14:textId="77777777" w:rsidR="00810F70" w:rsidRPr="00DF542F" w:rsidRDefault="00810F70"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lavatories Accessible</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B951B4B"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34E514F2"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2CA838B6" w14:textId="7251547C"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4C946B12"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790</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74DC70EB"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lavatories Gender Neutral</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47E4F057"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4B281D" w:rsidRPr="00AA3C9C" w14:paraId="612FE7BF" w14:textId="77777777" w:rsidTr="003A4D7C">
        <w:trPr>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53614B80" w14:textId="3522FAAE"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569A4132"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798</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76C3F0E1" w14:textId="7E1B89AC" w:rsidR="00810F70" w:rsidRPr="00DF542F" w:rsidRDefault="00A80549" w:rsidP="00810F7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A80549">
              <w:rPr>
                <w:rFonts w:eastAsia="Times New Roman" w:cs="Arial"/>
                <w:color w:val="000000"/>
                <w:szCs w:val="20"/>
                <w:lang w:eastAsia="en-GB"/>
              </w:rPr>
              <w:t>quality agreed by Estate Planning and Information Office</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5FCE026" w14:textId="77777777" w:rsidR="00810F70" w:rsidRPr="00DF542F" w:rsidRDefault="00810F70" w:rsidP="00810F7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6226B1B2" w14:textId="77777777" w:rsidTr="003A4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5DA7158" w14:textId="19F7B2C4" w:rsidR="00810F70" w:rsidRPr="00810F70" w:rsidRDefault="00810F70" w:rsidP="00810F70">
            <w:pPr>
              <w:rPr>
                <w:rFonts w:eastAsia="Times New Roman" w:cs="Arial"/>
                <w:color w:val="F3EAE1" w:themeColor="accent4" w:themeTint="33"/>
                <w:sz w:val="16"/>
                <w:szCs w:val="16"/>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283AE01D"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799</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75B47347" w14:textId="77777777" w:rsidR="00810F70" w:rsidRPr="00DF542F" w:rsidRDefault="00810F70" w:rsidP="00810F7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unusable rooms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26B75438" w14:textId="77777777" w:rsidR="00810F70" w:rsidRPr="00DF542F" w:rsidRDefault="00810F70" w:rsidP="00810F7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w:t>
            </w:r>
          </w:p>
        </w:tc>
      </w:tr>
      <w:tr w:rsidR="00856AD5" w:rsidRPr="00AA3C9C" w14:paraId="5FC917D2"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106CAD44" w14:textId="3D09EE0F" w:rsidR="00363516" w:rsidRPr="00DF542F" w:rsidRDefault="00363516" w:rsidP="00275995">
            <w:pPr>
              <w:rPr>
                <w:rFonts w:eastAsia="Times New Roman" w:cs="Arial"/>
                <w:color w:val="000000"/>
                <w:szCs w:val="20"/>
                <w:lang w:eastAsia="en-GB"/>
              </w:rPr>
            </w:pPr>
            <w:r>
              <w:rPr>
                <w:rFonts w:eastAsia="Times New Roman" w:cs="Arial"/>
                <w:color w:val="000000"/>
                <w:szCs w:val="20"/>
                <w:lang w:eastAsia="en-GB"/>
              </w:rPr>
              <w:t>External Space</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43FBB15" w14:textId="6172FF0D" w:rsidR="00363516" w:rsidRPr="00DF542F" w:rsidRDefault="00363516"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Pr>
                <w:rFonts w:eastAsia="Times New Roman" w:cs="Arial"/>
                <w:b/>
                <w:bCs/>
                <w:color w:val="000000"/>
                <w:szCs w:val="20"/>
                <w:lang w:eastAsia="en-GB"/>
              </w:rPr>
              <w:t>880</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0BF8E302" w14:textId="40B4D942" w:rsidR="00363516" w:rsidRPr="00DF542F" w:rsidRDefault="00A80549" w:rsidP="00AA3C9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A80549">
              <w:rPr>
                <w:rFonts w:eastAsia="Times New Roman" w:cs="Arial"/>
                <w:color w:val="000000"/>
                <w:szCs w:val="20"/>
                <w:lang w:eastAsia="en-GB"/>
              </w:rPr>
              <w:t>External Space - intended for us for Farm Fields, Grounds and Gardens plots etc</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629770D" w14:textId="1D838BA5" w:rsidR="00363516" w:rsidRPr="00DF542F" w:rsidRDefault="00363516" w:rsidP="00AA3C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Pr>
                <w:rFonts w:eastAsia="Times New Roman" w:cs="Arial"/>
                <w:color w:val="000000"/>
                <w:szCs w:val="20"/>
                <w:lang w:eastAsia="en-GB"/>
              </w:rPr>
              <w:t>No</w:t>
            </w:r>
          </w:p>
        </w:tc>
      </w:tr>
      <w:tr w:rsidR="0026147E" w:rsidRPr="00AA3C9C" w14:paraId="2863C209"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14276DAA" w14:textId="77777777" w:rsidR="0026147E" w:rsidRDefault="0026147E" w:rsidP="0026147E">
            <w:pPr>
              <w:rPr>
                <w:rFonts w:eastAsia="Times New Roman" w:cs="Arial"/>
                <w:color w:val="000000"/>
                <w:szCs w:val="20"/>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7A6BD18" w14:textId="7BD98A33" w:rsidR="0026147E" w:rsidRDefault="0026147E" w:rsidP="0026147E">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Pr>
                <w:rFonts w:eastAsia="Times New Roman" w:cs="Arial"/>
                <w:b/>
                <w:bCs/>
                <w:color w:val="000000"/>
                <w:szCs w:val="20"/>
                <w:lang w:eastAsia="en-GB"/>
              </w:rPr>
              <w:t>881</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62B10D3F" w14:textId="6397CC92" w:rsidR="0026147E" w:rsidRPr="00A80549" w:rsidRDefault="0026147E" w:rsidP="0026147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86D7F">
              <w:rPr>
                <w:rFonts w:eastAsia="Times New Roman" w:cs="Arial"/>
                <w:color w:val="000000"/>
                <w:szCs w:val="20"/>
                <w:lang w:eastAsia="en-GB"/>
              </w:rPr>
              <w:t>intended for flat roofs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D560753" w14:textId="518FFB98" w:rsidR="0026147E" w:rsidRDefault="0026147E" w:rsidP="0026147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Pr>
                <w:rFonts w:eastAsia="Times New Roman" w:cs="Arial"/>
                <w:color w:val="000000"/>
                <w:szCs w:val="20"/>
                <w:lang w:eastAsia="en-GB"/>
              </w:rPr>
              <w:t>No</w:t>
            </w:r>
          </w:p>
        </w:tc>
      </w:tr>
      <w:tr w:rsidR="0026147E" w:rsidRPr="00AA3C9C" w14:paraId="06318B3E"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514DFFF0" w14:textId="4E91BC9A" w:rsidR="0026147E" w:rsidRDefault="0026147E" w:rsidP="0026147E">
            <w:pPr>
              <w:rPr>
                <w:rFonts w:eastAsia="Times New Roman" w:cs="Arial"/>
                <w:color w:val="000000"/>
                <w:szCs w:val="20"/>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860870F" w14:textId="6A6DACB2" w:rsidR="0026147E" w:rsidRPr="006C2742" w:rsidRDefault="0026147E" w:rsidP="0026147E">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6C2742">
              <w:rPr>
                <w:b/>
                <w:bCs/>
              </w:rPr>
              <w:t>882</w:t>
            </w:r>
          </w:p>
        </w:tc>
        <w:tc>
          <w:tcPr>
            <w:tcW w:w="2812" w:type="pct"/>
            <w:tcBorders>
              <w:top w:val="single" w:sz="4" w:space="0" w:color="auto"/>
              <w:left w:val="single" w:sz="4" w:space="0" w:color="auto"/>
              <w:bottom w:val="single" w:sz="4" w:space="0" w:color="auto"/>
              <w:right w:val="single" w:sz="4" w:space="0" w:color="auto"/>
            </w:tcBorders>
            <w:shd w:val="clear" w:color="auto" w:fill="auto"/>
          </w:tcPr>
          <w:p w14:paraId="6A2A215D" w14:textId="35D079FF" w:rsidR="0026147E" w:rsidRDefault="0026147E" w:rsidP="0026147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3D1B91">
              <w:t xml:space="preserve">intended for </w:t>
            </w:r>
            <w:proofErr w:type="spellStart"/>
            <w:r w:rsidRPr="003D1B91">
              <w:t>non flat</w:t>
            </w:r>
            <w:proofErr w:type="spellEnd"/>
            <w:r w:rsidRPr="003D1B91">
              <w:t xml:space="preserve"> roofs</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D4EE199" w14:textId="01ED6C8C" w:rsidR="0026147E" w:rsidRDefault="0026147E" w:rsidP="0026147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3D1B91">
              <w:t>No</w:t>
            </w:r>
          </w:p>
        </w:tc>
      </w:tr>
      <w:tr w:rsidR="004B281D" w:rsidRPr="00AA3C9C" w14:paraId="6F34DAF3"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0B2DB6D5" w14:textId="77777777" w:rsidR="00275995" w:rsidRPr="00BA7AD4" w:rsidRDefault="00275995" w:rsidP="00275995">
            <w:pPr>
              <w:rPr>
                <w:rFonts w:eastAsia="Times New Roman" w:cs="Arial"/>
                <w:color w:val="F3EAE1" w:themeColor="accent4" w:themeTint="33"/>
                <w:szCs w:val="20"/>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73CBD1E8" w14:textId="77777777" w:rsidR="00275995" w:rsidRPr="00DF542F" w:rsidRDefault="00275995"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990</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6D40B664" w14:textId="77777777" w:rsidR="00275995" w:rsidRPr="00DF542F" w:rsidRDefault="00275995" w:rsidP="00AA3C9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student bedrooms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66A1FB5C" w14:textId="77777777" w:rsidR="00275995" w:rsidRPr="00DF542F" w:rsidRDefault="00275995" w:rsidP="00AA3C9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856AD5" w:rsidRPr="00AA3C9C" w14:paraId="5D24C295"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59C09702" w14:textId="628B8ACB" w:rsidR="00BA7AD4" w:rsidRPr="00BA7AD4" w:rsidRDefault="00BA7AD4" w:rsidP="00BA7AD4">
            <w:pPr>
              <w:rPr>
                <w:rFonts w:eastAsia="Times New Roman" w:cs="Arial"/>
                <w:color w:val="F3EAE1" w:themeColor="accent4" w:themeTint="33"/>
                <w:szCs w:val="20"/>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4C6E15F2" w14:textId="77777777" w:rsidR="00BA7AD4" w:rsidRPr="00DF542F" w:rsidRDefault="00BA7AD4" w:rsidP="00BA7AD4">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991</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364CC62C" w14:textId="77777777" w:rsidR="00BA7AD4" w:rsidRPr="00DF542F" w:rsidRDefault="00BA7AD4" w:rsidP="00BA7AD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student studies and/or living rooms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3A5B56FC" w14:textId="77777777" w:rsidR="00BA7AD4" w:rsidRPr="00DF542F" w:rsidRDefault="00BA7AD4" w:rsidP="00BA7AD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4B281D" w:rsidRPr="00AA3C9C" w14:paraId="4DA941A0" w14:textId="77777777" w:rsidTr="003A4D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6649C171" w14:textId="4F47B10F" w:rsidR="00BA7AD4" w:rsidRPr="00BA7AD4" w:rsidRDefault="00824451" w:rsidP="00BA7AD4">
            <w:pPr>
              <w:rPr>
                <w:rFonts w:eastAsia="Times New Roman" w:cs="Arial"/>
                <w:color w:val="F3EAE1" w:themeColor="accent4" w:themeTint="33"/>
                <w:szCs w:val="20"/>
                <w:lang w:eastAsia="en-GB"/>
              </w:rPr>
            </w:pPr>
            <w:r w:rsidRPr="00BA7AD4">
              <w:rPr>
                <w:rFonts w:eastAsia="Times New Roman" w:cs="Arial"/>
                <w:szCs w:val="20"/>
                <w:lang w:eastAsia="en-GB"/>
              </w:rPr>
              <w:t>Solely Residential Rooms</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368EFACC" w14:textId="77777777" w:rsidR="00BA7AD4" w:rsidRPr="00DF542F" w:rsidRDefault="00BA7AD4" w:rsidP="00BA7AD4">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992</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2638296C" w14:textId="77777777" w:rsidR="00BA7AD4" w:rsidRPr="00DF542F" w:rsidRDefault="00BA7AD4" w:rsidP="00BA7AD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 xml:space="preserve">toilets, bathrooms, showers &amp; </w:t>
            </w:r>
            <w:proofErr w:type="spellStart"/>
            <w:r w:rsidRPr="00DF542F">
              <w:rPr>
                <w:rFonts w:eastAsia="Times New Roman" w:cs="Arial"/>
                <w:color w:val="000000"/>
                <w:szCs w:val="20"/>
                <w:lang w:eastAsia="en-GB"/>
              </w:rPr>
              <w:t>en</w:t>
            </w:r>
            <w:proofErr w:type="spellEnd"/>
            <w:r w:rsidRPr="00DF542F">
              <w:rPr>
                <w:rFonts w:eastAsia="Times New Roman" w:cs="Arial"/>
                <w:color w:val="000000"/>
                <w:szCs w:val="20"/>
                <w:lang w:eastAsia="en-GB"/>
              </w:rPr>
              <w:t xml:space="preserve"> suite (student residences only)</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399C862" w14:textId="77777777" w:rsidR="00BA7AD4" w:rsidRPr="00DF542F" w:rsidRDefault="00BA7AD4" w:rsidP="00BA7AD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r w:rsidR="00856AD5" w:rsidRPr="00AA3C9C" w14:paraId="53AA944D" w14:textId="77777777" w:rsidTr="003A4D7C">
        <w:trPr>
          <w:trHeight w:val="255"/>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left w:val="single" w:sz="4" w:space="0" w:color="auto"/>
              <w:bottom w:val="single" w:sz="4" w:space="0" w:color="auto"/>
              <w:right w:val="single" w:sz="4" w:space="0" w:color="auto"/>
            </w:tcBorders>
            <w:shd w:val="clear" w:color="auto" w:fill="auto"/>
          </w:tcPr>
          <w:p w14:paraId="714771C9" w14:textId="44B5272F" w:rsidR="00824451" w:rsidRPr="00BA7AD4" w:rsidRDefault="00824451" w:rsidP="00824451">
            <w:pPr>
              <w:rPr>
                <w:rFonts w:eastAsia="Times New Roman" w:cs="Arial"/>
                <w:color w:val="F3EAE1" w:themeColor="accent4" w:themeTint="33"/>
                <w:szCs w:val="20"/>
                <w:lang w:eastAsia="en-GB"/>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CE523FA" w14:textId="22A9CBBC" w:rsidR="00824451" w:rsidRPr="00DF542F" w:rsidRDefault="00824451" w:rsidP="00824451">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n-GB"/>
              </w:rPr>
            </w:pPr>
            <w:r w:rsidRPr="00DF542F">
              <w:rPr>
                <w:rFonts w:eastAsia="Times New Roman" w:cs="Arial"/>
                <w:b/>
                <w:bCs/>
                <w:color w:val="000000"/>
                <w:szCs w:val="20"/>
                <w:lang w:eastAsia="en-GB"/>
              </w:rPr>
              <w:t>996</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14:paraId="5DA226AE" w14:textId="165D4947" w:rsidR="00824451" w:rsidRPr="00DF542F" w:rsidRDefault="00824451" w:rsidP="0082445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non-student accommodation (including kitchens and bathrooms)</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30B2BA87" w14:textId="51BB50EA" w:rsidR="00824451" w:rsidRPr="00DF542F" w:rsidRDefault="00824451" w:rsidP="0082445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n-GB"/>
              </w:rPr>
            </w:pPr>
            <w:r w:rsidRPr="00DF542F">
              <w:rPr>
                <w:rFonts w:eastAsia="Times New Roman" w:cs="Arial"/>
                <w:color w:val="000000"/>
                <w:szCs w:val="20"/>
                <w:lang w:eastAsia="en-GB"/>
              </w:rPr>
              <w:t>Yes</w:t>
            </w:r>
          </w:p>
        </w:tc>
      </w:tr>
    </w:tbl>
    <w:p w14:paraId="7DF811F8" w14:textId="2156874F" w:rsidR="00443DC2" w:rsidRDefault="00443DC2" w:rsidP="00AA3C9C"/>
    <w:p w14:paraId="30D6404B" w14:textId="77777777" w:rsidR="00443DC2" w:rsidRPr="00AA3C9C" w:rsidRDefault="00443DC2" w:rsidP="00AA3C9C">
      <w:pPr>
        <w:sectPr w:rsidR="00443DC2" w:rsidRPr="00AA3C9C" w:rsidSect="00C61296">
          <w:headerReference w:type="even" r:id="rId26"/>
          <w:headerReference w:type="default" r:id="rId27"/>
          <w:headerReference w:type="first" r:id="rId28"/>
          <w:pgSz w:w="11906" w:h="16838"/>
          <w:pgMar w:top="720" w:right="720" w:bottom="720" w:left="720" w:header="708" w:footer="142" w:gutter="0"/>
          <w:cols w:space="708"/>
          <w:docGrid w:linePitch="360"/>
        </w:sectPr>
      </w:pPr>
    </w:p>
    <w:p w14:paraId="266D57FC" w14:textId="77777777" w:rsidR="0050029C" w:rsidRPr="003A4D7C" w:rsidRDefault="0050029C" w:rsidP="00A1314F">
      <w:pPr>
        <w:pStyle w:val="Heading1"/>
        <w:spacing w:before="0" w:line="240" w:lineRule="auto"/>
        <w:rPr>
          <w:color w:val="auto"/>
        </w:rPr>
      </w:pPr>
      <w:bookmarkStart w:id="22" w:name="_Toc155888660"/>
      <w:r w:rsidRPr="003A4D7C">
        <w:rPr>
          <w:color w:val="auto"/>
        </w:rPr>
        <w:lastRenderedPageBreak/>
        <w:t>Functional Suitability</w:t>
      </w:r>
      <w:bookmarkEnd w:id="21"/>
      <w:bookmarkEnd w:id="22"/>
    </w:p>
    <w:p w14:paraId="4BD5371D" w14:textId="4F9BAE45" w:rsidR="00A1314F" w:rsidRPr="00A1314F" w:rsidRDefault="00A1314F" w:rsidP="00A1314F"/>
    <w:p w14:paraId="4DB021D6" w14:textId="6CB82F2C" w:rsidR="003C1BD8" w:rsidRPr="00DB7A6D" w:rsidRDefault="003C1BD8" w:rsidP="00A1314F">
      <w:pPr>
        <w:pStyle w:val="ListParagraph"/>
        <w:spacing w:after="120" w:line="240" w:lineRule="auto"/>
        <w:ind w:left="0" w:right="260"/>
        <w:jc w:val="both"/>
        <w:textAlignment w:val="baseline"/>
        <w:rPr>
          <w:rFonts w:cs="Arial"/>
        </w:rPr>
      </w:pPr>
      <w:r>
        <w:rPr>
          <w:rFonts w:cs="Arial"/>
        </w:rPr>
        <w:t>Every year</w:t>
      </w:r>
      <w:r w:rsidRPr="00DB7A6D">
        <w:rPr>
          <w:rFonts w:cs="Arial"/>
        </w:rPr>
        <w:t xml:space="preserve"> we determine the </w:t>
      </w:r>
      <w:r>
        <w:rPr>
          <w:rFonts w:cs="Arial"/>
        </w:rPr>
        <w:t xml:space="preserve">suitability </w:t>
      </w:r>
      <w:r w:rsidRPr="00DB7A6D">
        <w:rPr>
          <w:rFonts w:cs="Arial"/>
        </w:rPr>
        <w:t xml:space="preserve">grades for each room based on when </w:t>
      </w:r>
      <w:r>
        <w:rPr>
          <w:rFonts w:cs="Arial"/>
        </w:rPr>
        <w:t>it</w:t>
      </w:r>
      <w:r w:rsidRPr="00DB7A6D">
        <w:rPr>
          <w:rFonts w:cs="Arial"/>
        </w:rPr>
        <w:t xml:space="preserve"> </w:t>
      </w:r>
      <w:r>
        <w:rPr>
          <w:rFonts w:cs="Arial"/>
        </w:rPr>
        <w:t>was</w:t>
      </w:r>
      <w:r w:rsidRPr="00DB7A6D">
        <w:rPr>
          <w:rFonts w:cs="Arial"/>
        </w:rPr>
        <w:t xml:space="preserve"> last refurbished (A if it was in the last 10 years, B if not), and </w:t>
      </w:r>
      <w:r>
        <w:rPr>
          <w:rFonts w:cs="Arial"/>
        </w:rPr>
        <w:t>on whether</w:t>
      </w:r>
      <w:r w:rsidRPr="00DB7A6D">
        <w:rPr>
          <w:rFonts w:cs="Arial"/>
        </w:rPr>
        <w:t xml:space="preserve"> the occupants have requested a change</w:t>
      </w:r>
      <w:r>
        <w:rPr>
          <w:rFonts w:cs="Arial"/>
        </w:rPr>
        <w:t xml:space="preserve"> based on their needs</w:t>
      </w:r>
      <w:r w:rsidRPr="00DB7A6D">
        <w:rPr>
          <w:rFonts w:cs="Arial"/>
        </w:rPr>
        <w:t xml:space="preserve"> (in which case the room may be downgraded to B or C if appropriate). You can grade </w:t>
      </w:r>
      <w:r w:rsidRPr="007D2808">
        <w:rPr>
          <w:rFonts w:cs="Arial"/>
          <w:i/>
        </w:rPr>
        <w:t>every</w:t>
      </w:r>
      <w:r w:rsidRPr="00DB7A6D">
        <w:rPr>
          <w:rFonts w:cs="Arial"/>
        </w:rPr>
        <w:t xml:space="preserve"> room if you wish, or if you’re confident that most are good/excellent you can choose to grade only those that fall below that standard, and we will use our existing process for the remainder. Feel free to comment on any space that you feel falls short. If you’d like to grade or comment on any nearby circulation space (corridors, toilets, staircases), </w:t>
      </w:r>
      <w:r>
        <w:rPr>
          <w:rFonts w:cs="Arial"/>
        </w:rPr>
        <w:t>please add this to your survey - y</w:t>
      </w:r>
      <w:r w:rsidRPr="00DB7A6D">
        <w:rPr>
          <w:rFonts w:cs="Arial"/>
        </w:rPr>
        <w:t>ou can contact us if you need plans or room numbers in order to do this.</w:t>
      </w:r>
      <w:r>
        <w:rPr>
          <w:rFonts w:cs="Arial"/>
        </w:rPr>
        <w:t xml:space="preserve"> The grades are intended to be a snapshot at the census date, February 28</w:t>
      </w:r>
      <w:r w:rsidRPr="007D2808">
        <w:rPr>
          <w:rFonts w:cs="Arial"/>
          <w:vertAlign w:val="superscript"/>
        </w:rPr>
        <w:t>th</w:t>
      </w:r>
      <w:r>
        <w:rPr>
          <w:rFonts w:cs="Arial"/>
        </w:rPr>
        <w:t>.</w:t>
      </w:r>
    </w:p>
    <w:p w14:paraId="790EE176" w14:textId="481EA1EB" w:rsidR="003C1BD8" w:rsidRPr="00DB7A6D" w:rsidRDefault="003C1BD8" w:rsidP="00A1314F">
      <w:pPr>
        <w:pStyle w:val="ListParagraph"/>
        <w:spacing w:after="120" w:line="360" w:lineRule="auto"/>
        <w:ind w:left="0" w:right="260"/>
        <w:jc w:val="both"/>
        <w:textAlignment w:val="baseline"/>
        <w:rPr>
          <w:rFonts w:cs="Arial"/>
        </w:rPr>
      </w:pPr>
    </w:p>
    <w:p w14:paraId="4AEC5A16" w14:textId="0B37317B" w:rsidR="003C1BD8" w:rsidRPr="00DB7A6D" w:rsidRDefault="003C1BD8" w:rsidP="00A1314F">
      <w:pPr>
        <w:pStyle w:val="ListParagraph"/>
        <w:spacing w:after="120" w:line="360" w:lineRule="auto"/>
        <w:ind w:left="0" w:right="260"/>
        <w:jc w:val="both"/>
        <w:textAlignment w:val="baseline"/>
        <w:rPr>
          <w:rFonts w:eastAsia="Times New Roman" w:cs="Arial"/>
          <w:color w:val="000000"/>
          <w:lang w:eastAsia="en-GB"/>
        </w:rPr>
      </w:pPr>
      <w:r w:rsidRPr="00DB7A6D">
        <w:rPr>
          <w:rFonts w:cs="Arial"/>
        </w:rPr>
        <w:t>When grading a room</w:t>
      </w:r>
      <w:r>
        <w:rPr>
          <w:rFonts w:cs="Arial"/>
        </w:rPr>
        <w:t>’s suitability</w:t>
      </w:r>
      <w:r w:rsidRPr="00DB7A6D">
        <w:rPr>
          <w:rFonts w:cs="Arial"/>
        </w:rPr>
        <w:t>, the following are examples of what to take into account:</w:t>
      </w:r>
    </w:p>
    <w:p w14:paraId="6848DF52" w14:textId="3ACAC73B"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environment</w:t>
      </w:r>
      <w:r w:rsidRPr="00DB7A6D">
        <w:rPr>
          <w:rFonts w:eastAsia="Times New Roman" w:cs="Arial"/>
          <w:color w:val="000000"/>
          <w:lang w:eastAsia="en-GB"/>
        </w:rPr>
        <w:t>: The internal room(s)/area(s) environment in terms of temperature, humidity, fresh air, clean air (if required), lighting levels, day-lighting,</w:t>
      </w:r>
    </w:p>
    <w:p w14:paraId="4EAC4B1E" w14:textId="6983FEE2"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layout/plan</w:t>
      </w:r>
      <w:r w:rsidRPr="00DB7A6D">
        <w:rPr>
          <w:rFonts w:eastAsia="Times New Roman" w:cs="Arial"/>
          <w:color w:val="000000"/>
          <w:lang w:eastAsia="en-GB"/>
        </w:rPr>
        <w:t>: Layout of room(s)/area(s) relative to equipment used, ancillary and related room functions, furniture, circulation and access,</w:t>
      </w:r>
    </w:p>
    <w:p w14:paraId="42CAA12E" w14:textId="0A7A7B34"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location</w:t>
      </w:r>
      <w:r w:rsidRPr="00DB7A6D">
        <w:rPr>
          <w:rFonts w:eastAsia="Times New Roman" w:cs="Arial"/>
          <w:color w:val="000000"/>
          <w:lang w:eastAsia="en-GB"/>
        </w:rPr>
        <w:t>: The physical location of the room(s)/area(s) relative to the activities that need to use the space, and other spaces these activities need to use,</w:t>
      </w:r>
    </w:p>
    <w:p w14:paraId="72962F09" w14:textId="77777777"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flexibility</w:t>
      </w:r>
      <w:r w:rsidRPr="00DB7A6D">
        <w:rPr>
          <w:rFonts w:eastAsia="Times New Roman" w:cs="Arial"/>
          <w:color w:val="000000"/>
          <w:lang w:eastAsia="en-GB"/>
        </w:rPr>
        <w:t>: Intrinsic ability of room(s)/area(s) to be altered, amended or changed in terms of size, environment and layout in response to changing demand - this will be a factor of structural and building services design,</w:t>
      </w:r>
    </w:p>
    <w:p w14:paraId="0697577F" w14:textId="77777777"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servicing requirements</w:t>
      </w:r>
      <w:r w:rsidRPr="00DB7A6D">
        <w:rPr>
          <w:rFonts w:eastAsia="Times New Roman" w:cs="Arial"/>
          <w:color w:val="000000"/>
          <w:lang w:eastAsia="en-GB"/>
        </w:rPr>
        <w:t>: Ability of the room(s)/area(s) fittings, furniture and equipment to meet the identified business demands of the users, such as electrical capacity, data points, etc.,</w:t>
      </w:r>
    </w:p>
    <w:p w14:paraId="770453E9" w14:textId="77777777"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user perception</w:t>
      </w:r>
      <w:r w:rsidRPr="00DB7A6D">
        <w:rPr>
          <w:rFonts w:eastAsia="Times New Roman" w:cs="Arial"/>
          <w:color w:val="000000"/>
          <w:lang w:eastAsia="en-GB"/>
        </w:rPr>
        <w:t>: The decorative, aesthetic and cosmetic qualities of the room/area from the perspective of users,</w:t>
      </w:r>
    </w:p>
    <w:p w14:paraId="7C141B5C" w14:textId="77777777" w:rsidR="003C1BD8" w:rsidRPr="00DB7A6D" w:rsidRDefault="003C1BD8" w:rsidP="00A1314F">
      <w:pPr>
        <w:numPr>
          <w:ilvl w:val="1"/>
          <w:numId w:val="8"/>
        </w:numPr>
        <w:spacing w:after="120" w:line="360" w:lineRule="auto"/>
        <w:ind w:left="426" w:right="260" w:hanging="357"/>
        <w:jc w:val="both"/>
        <w:textAlignment w:val="baseline"/>
        <w:rPr>
          <w:rFonts w:eastAsia="Times New Roman" w:cs="Arial"/>
          <w:color w:val="000000"/>
          <w:lang w:eastAsia="en-GB"/>
        </w:rPr>
      </w:pPr>
      <w:r w:rsidRPr="00DB7A6D">
        <w:rPr>
          <w:rFonts w:eastAsia="Times New Roman" w:cs="Arial"/>
          <w:b/>
          <w:bCs/>
          <w:color w:val="000000"/>
          <w:bdr w:val="none" w:sz="0" w:space="0" w:color="auto" w:frame="1"/>
          <w:lang w:eastAsia="en-GB"/>
        </w:rPr>
        <w:t>general external environment</w:t>
      </w:r>
      <w:r w:rsidRPr="00DB7A6D">
        <w:rPr>
          <w:rFonts w:eastAsia="Times New Roman" w:cs="Arial"/>
          <w:color w:val="000000"/>
          <w:lang w:eastAsia="en-GB"/>
        </w:rPr>
        <w:t>: The quality of external surroundings and settings. This could include factors such as footpath and lighting quality, security perception, building and site appearance, and signage.</w:t>
      </w:r>
    </w:p>
    <w:p w14:paraId="2A6A933B" w14:textId="77777777" w:rsidR="003C1BD8" w:rsidRPr="00DB7A6D" w:rsidRDefault="003C1BD8" w:rsidP="00A1314F">
      <w:pPr>
        <w:spacing w:after="120" w:line="360" w:lineRule="auto"/>
        <w:ind w:right="260"/>
        <w:jc w:val="both"/>
        <w:textAlignment w:val="baseline"/>
        <w:rPr>
          <w:rFonts w:eastAsia="Times New Roman" w:cs="Arial"/>
          <w:bCs/>
          <w:color w:val="000000"/>
          <w:bdr w:val="none" w:sz="0" w:space="0" w:color="auto" w:frame="1"/>
          <w:lang w:eastAsia="en-GB"/>
        </w:rPr>
      </w:pPr>
      <w:r w:rsidRPr="00DB7A6D">
        <w:rPr>
          <w:rFonts w:eastAsia="Times New Roman" w:cs="Arial"/>
          <w:bCs/>
          <w:color w:val="000000"/>
          <w:bdr w:val="none" w:sz="0" w:space="0" w:color="auto" w:frame="1"/>
          <w:lang w:eastAsia="en-GB"/>
        </w:rPr>
        <w:t>The grades are</w:t>
      </w:r>
    </w:p>
    <w:p w14:paraId="559F0D2F" w14:textId="77777777" w:rsidR="003C1BD8" w:rsidRPr="00DB7A6D" w:rsidRDefault="003C1BD8" w:rsidP="00A1314F">
      <w:pPr>
        <w:pStyle w:val="NormalWeb"/>
        <w:numPr>
          <w:ilvl w:val="1"/>
          <w:numId w:val="9"/>
        </w:numPr>
        <w:shd w:val="clear" w:color="auto" w:fill="FFFFFF"/>
        <w:spacing w:before="0" w:beforeAutospacing="0" w:after="120" w:afterAutospacing="0" w:line="360" w:lineRule="auto"/>
        <w:ind w:left="426" w:right="260" w:hanging="357"/>
        <w:jc w:val="both"/>
        <w:textAlignment w:val="baseline"/>
        <w:rPr>
          <w:rFonts w:ascii="Arial" w:hAnsi="Arial" w:cs="Arial"/>
          <w:color w:val="000000"/>
          <w:sz w:val="20"/>
          <w:szCs w:val="22"/>
        </w:rPr>
      </w:pPr>
      <w:r w:rsidRPr="00DB7A6D">
        <w:rPr>
          <w:rFonts w:ascii="Arial" w:hAnsi="Arial" w:cs="Arial"/>
          <w:bCs/>
          <w:color w:val="000000"/>
          <w:sz w:val="20"/>
          <w:szCs w:val="22"/>
          <w:bdr w:val="none" w:sz="0" w:space="0" w:color="auto" w:frame="1"/>
        </w:rPr>
        <w:t>Excellent</w:t>
      </w:r>
      <w:r w:rsidRPr="00DB7A6D">
        <w:rPr>
          <w:rStyle w:val="apple-converted-space"/>
          <w:rFonts w:ascii="Arial" w:hAnsi="Arial" w:cs="Arial"/>
          <w:color w:val="000000"/>
          <w:sz w:val="20"/>
          <w:szCs w:val="22"/>
        </w:rPr>
        <w:t> </w:t>
      </w:r>
      <w:r w:rsidRPr="00DB7A6D">
        <w:rPr>
          <w:rFonts w:ascii="Arial" w:hAnsi="Arial" w:cs="Arial"/>
          <w:color w:val="000000"/>
          <w:sz w:val="20"/>
          <w:szCs w:val="22"/>
        </w:rPr>
        <w:t>- the room(s) fully support</w:t>
      </w:r>
      <w:r>
        <w:rPr>
          <w:rFonts w:ascii="Arial" w:hAnsi="Arial" w:cs="Arial"/>
          <w:color w:val="000000"/>
          <w:sz w:val="20"/>
          <w:szCs w:val="22"/>
        </w:rPr>
        <w:t>s</w:t>
      </w:r>
      <w:r w:rsidRPr="00DB7A6D">
        <w:rPr>
          <w:rFonts w:ascii="Arial" w:hAnsi="Arial" w:cs="Arial"/>
          <w:color w:val="000000"/>
          <w:sz w:val="20"/>
          <w:szCs w:val="22"/>
        </w:rPr>
        <w:t xml:space="preserve"> current functions. There are no negative impacts upon the functions taking place in the space.</w:t>
      </w:r>
    </w:p>
    <w:p w14:paraId="51C99A3E" w14:textId="77777777" w:rsidR="003C1BD8" w:rsidRPr="00DB7A6D" w:rsidRDefault="003C1BD8" w:rsidP="00A1314F">
      <w:pPr>
        <w:pStyle w:val="NormalWeb"/>
        <w:numPr>
          <w:ilvl w:val="1"/>
          <w:numId w:val="9"/>
        </w:numPr>
        <w:shd w:val="clear" w:color="auto" w:fill="FFFFFF"/>
        <w:spacing w:before="0" w:beforeAutospacing="0" w:after="120" w:afterAutospacing="0" w:line="360" w:lineRule="auto"/>
        <w:ind w:left="426" w:right="260" w:hanging="357"/>
        <w:jc w:val="both"/>
        <w:textAlignment w:val="baseline"/>
        <w:rPr>
          <w:rFonts w:ascii="Arial" w:hAnsi="Arial" w:cs="Arial"/>
          <w:color w:val="000000"/>
          <w:sz w:val="20"/>
          <w:szCs w:val="22"/>
        </w:rPr>
      </w:pPr>
      <w:r w:rsidRPr="00DB7A6D">
        <w:rPr>
          <w:rFonts w:ascii="Arial" w:hAnsi="Arial" w:cs="Arial"/>
          <w:bCs/>
          <w:color w:val="000000"/>
          <w:sz w:val="20"/>
          <w:szCs w:val="22"/>
          <w:bdr w:val="none" w:sz="0" w:space="0" w:color="auto" w:frame="1"/>
        </w:rPr>
        <w:t>Good</w:t>
      </w:r>
      <w:r w:rsidRPr="00DB7A6D">
        <w:rPr>
          <w:rStyle w:val="apple-converted-space"/>
          <w:rFonts w:ascii="Arial" w:hAnsi="Arial" w:cs="Arial"/>
          <w:color w:val="000000"/>
          <w:sz w:val="20"/>
          <w:szCs w:val="22"/>
        </w:rPr>
        <w:t> </w:t>
      </w:r>
      <w:r w:rsidRPr="00DB7A6D">
        <w:rPr>
          <w:rFonts w:ascii="Arial" w:hAnsi="Arial" w:cs="Arial"/>
          <w:color w:val="000000"/>
          <w:sz w:val="20"/>
          <w:szCs w:val="22"/>
        </w:rPr>
        <w:t>- the room(s) provides a good environment for the current function in all or most respects. There may be shortfalls in certain areas, but these have only a minor effect upon current functions.</w:t>
      </w:r>
    </w:p>
    <w:p w14:paraId="3E2F1204" w14:textId="12513C69" w:rsidR="003C1BD8" w:rsidRDefault="003C1BD8" w:rsidP="00A1314F">
      <w:pPr>
        <w:pStyle w:val="NormalWeb"/>
        <w:numPr>
          <w:ilvl w:val="1"/>
          <w:numId w:val="9"/>
        </w:numPr>
        <w:shd w:val="clear" w:color="auto" w:fill="FFFFFF"/>
        <w:spacing w:before="0" w:beforeAutospacing="0" w:after="120" w:afterAutospacing="0" w:line="360" w:lineRule="auto"/>
        <w:ind w:left="426" w:right="260" w:hanging="357"/>
        <w:jc w:val="both"/>
        <w:textAlignment w:val="baseline"/>
        <w:rPr>
          <w:rFonts w:ascii="Arial" w:hAnsi="Arial" w:cs="Arial"/>
          <w:color w:val="000000"/>
          <w:sz w:val="20"/>
          <w:szCs w:val="22"/>
        </w:rPr>
      </w:pPr>
      <w:r w:rsidRPr="00DB7A6D">
        <w:rPr>
          <w:rFonts w:ascii="Arial" w:hAnsi="Arial" w:cs="Arial"/>
          <w:bCs/>
          <w:color w:val="000000"/>
          <w:sz w:val="20"/>
          <w:szCs w:val="22"/>
          <w:bdr w:val="none" w:sz="0" w:space="0" w:color="auto" w:frame="1"/>
        </w:rPr>
        <w:t>Fair</w:t>
      </w:r>
      <w:r w:rsidRPr="00DB7A6D">
        <w:rPr>
          <w:rStyle w:val="apple-converted-space"/>
          <w:rFonts w:ascii="Arial" w:hAnsi="Arial" w:cs="Arial"/>
          <w:color w:val="000000"/>
          <w:sz w:val="20"/>
          <w:szCs w:val="22"/>
        </w:rPr>
        <w:t> </w:t>
      </w:r>
      <w:r w:rsidRPr="00DB7A6D">
        <w:rPr>
          <w:rFonts w:ascii="Arial" w:hAnsi="Arial" w:cs="Arial"/>
          <w:color w:val="000000"/>
          <w:sz w:val="20"/>
          <w:szCs w:val="22"/>
        </w:rPr>
        <w:t xml:space="preserve">- the room(s) provides a reasonable environment for current functions in many </w:t>
      </w:r>
      <w:r w:rsidR="004F6BD7" w:rsidRPr="00DB7A6D">
        <w:rPr>
          <w:rFonts w:ascii="Arial" w:hAnsi="Arial" w:cs="Arial"/>
          <w:color w:val="000000"/>
          <w:sz w:val="20"/>
          <w:szCs w:val="22"/>
        </w:rPr>
        <w:t>respects but</w:t>
      </w:r>
      <w:r w:rsidRPr="00DB7A6D">
        <w:rPr>
          <w:rFonts w:ascii="Arial" w:hAnsi="Arial" w:cs="Arial"/>
          <w:color w:val="000000"/>
          <w:sz w:val="20"/>
          <w:szCs w:val="22"/>
        </w:rPr>
        <w:t xml:space="preserve"> has a number of shortfalls. These shortfalls may be causing </w:t>
      </w:r>
      <w:r>
        <w:rPr>
          <w:rFonts w:ascii="Arial" w:hAnsi="Arial" w:cs="Arial"/>
          <w:color w:val="000000"/>
          <w:sz w:val="20"/>
          <w:szCs w:val="22"/>
        </w:rPr>
        <w:t xml:space="preserve">a </w:t>
      </w:r>
      <w:r w:rsidRPr="00DB7A6D">
        <w:rPr>
          <w:rFonts w:ascii="Arial" w:hAnsi="Arial" w:cs="Arial"/>
          <w:color w:val="000000"/>
          <w:sz w:val="20"/>
          <w:szCs w:val="22"/>
        </w:rPr>
        <w:t>mismatch between space and function that is having a more significant effect upon current functions than Grade B rooms.</w:t>
      </w:r>
    </w:p>
    <w:p w14:paraId="61EE27A8" w14:textId="235EDB0B" w:rsidR="005252AC" w:rsidRDefault="003C1BD8" w:rsidP="00714975">
      <w:pPr>
        <w:pStyle w:val="NormalWeb"/>
        <w:numPr>
          <w:ilvl w:val="1"/>
          <w:numId w:val="9"/>
        </w:numPr>
        <w:shd w:val="clear" w:color="auto" w:fill="FFFFFF"/>
        <w:spacing w:before="0" w:beforeAutospacing="0" w:after="120" w:afterAutospacing="0" w:line="360" w:lineRule="auto"/>
        <w:ind w:left="426" w:right="260" w:hanging="357"/>
        <w:jc w:val="both"/>
        <w:textAlignment w:val="baseline"/>
        <w:rPr>
          <w:rFonts w:ascii="Arial" w:hAnsi="Arial" w:cs="Arial"/>
          <w:color w:val="000000"/>
          <w:sz w:val="20"/>
          <w:szCs w:val="22"/>
        </w:rPr>
      </w:pPr>
      <w:r w:rsidRPr="00763DD6">
        <w:rPr>
          <w:rFonts w:ascii="Arial" w:hAnsi="Arial" w:cs="Arial"/>
          <w:bCs/>
          <w:color w:val="000000"/>
          <w:sz w:val="20"/>
          <w:szCs w:val="22"/>
          <w:bdr w:val="none" w:sz="0" w:space="0" w:color="auto" w:frame="1"/>
        </w:rPr>
        <w:t>Poor</w:t>
      </w:r>
      <w:r w:rsidRPr="00763DD6">
        <w:rPr>
          <w:rStyle w:val="apple-converted-space"/>
          <w:rFonts w:ascii="Arial" w:hAnsi="Arial" w:cs="Arial"/>
          <w:color w:val="000000"/>
          <w:sz w:val="20"/>
          <w:szCs w:val="22"/>
        </w:rPr>
        <w:t> </w:t>
      </w:r>
      <w:r w:rsidRPr="00763DD6">
        <w:rPr>
          <w:rFonts w:ascii="Arial" w:hAnsi="Arial" w:cs="Arial"/>
          <w:color w:val="000000"/>
          <w:sz w:val="20"/>
          <w:szCs w:val="22"/>
        </w:rPr>
        <w:t>- the room(s) fails to support current functions and/or is unsuitable for current use. The operational problems associated with such space are major, and are constraining current functions in the space. Space in this grade may require alternative solutions, rather than straightforward improvements in particular features of the space.</w:t>
      </w:r>
    </w:p>
    <w:p w14:paraId="4BBFC340" w14:textId="77777777" w:rsidR="000A1CC6" w:rsidRDefault="000A1CC6">
      <w:pPr>
        <w:rPr>
          <w:rFonts w:eastAsia="Times New Roman" w:cs="Arial"/>
          <w:color w:val="000000"/>
          <w:lang w:eastAsia="en-GB"/>
        </w:rPr>
        <w:sectPr w:rsidR="000A1CC6" w:rsidSect="00C61296">
          <w:headerReference w:type="even" r:id="rId29"/>
          <w:headerReference w:type="default" r:id="rId30"/>
          <w:headerReference w:type="first" r:id="rId31"/>
          <w:pgSz w:w="11907" w:h="16840"/>
          <w:pgMar w:top="567" w:right="708" w:bottom="567" w:left="567" w:header="426" w:footer="241" w:gutter="0"/>
          <w:cols w:space="720"/>
        </w:sectPr>
      </w:pPr>
    </w:p>
    <w:p w14:paraId="67BF6AE7" w14:textId="1287F5FA" w:rsidR="004D2FF0" w:rsidRDefault="004D2FF0" w:rsidP="004D2FF0">
      <w:pPr>
        <w:pStyle w:val="LEUFPSchool"/>
        <w:rPr>
          <w:sz w:val="32"/>
          <w:szCs w:val="32"/>
        </w:rPr>
      </w:pPr>
      <w:bookmarkStart w:id="23" w:name="_Toc19530766"/>
      <w:bookmarkStart w:id="24" w:name="_Toc511901748"/>
      <w:r w:rsidRPr="00E73AC2">
        <w:rPr>
          <w:sz w:val="32"/>
          <w:szCs w:val="32"/>
        </w:rPr>
        <w:lastRenderedPageBreak/>
        <w:t>E</w:t>
      </w:r>
      <w:r>
        <w:rPr>
          <w:sz w:val="32"/>
          <w:szCs w:val="32"/>
        </w:rPr>
        <w:t>state Planning and Information</w:t>
      </w:r>
    </w:p>
    <w:p w14:paraId="5F65AD98" w14:textId="5AC17C62" w:rsidR="00235A3E" w:rsidRPr="00235A3E" w:rsidRDefault="00235A3E" w:rsidP="00235A3E">
      <w:pPr>
        <w:pStyle w:val="LEUFPFac"/>
      </w:pPr>
      <w:r w:rsidRPr="00E73AC2">
        <w:t>Facilities Directorate</w:t>
      </w:r>
    </w:p>
    <w:p w14:paraId="2C4F0BF9" w14:textId="22797F1C" w:rsidR="004D2FF0" w:rsidRPr="004D2FF0" w:rsidRDefault="004D2FF0" w:rsidP="004D2FF0">
      <w:pPr>
        <w:pStyle w:val="LEUFPFac"/>
      </w:pPr>
    </w:p>
    <w:p w14:paraId="5FEBAB02" w14:textId="4713C60F" w:rsidR="004D2FF0" w:rsidRPr="003A4D7C" w:rsidRDefault="007A4B85" w:rsidP="004D2FF0">
      <w:pPr>
        <w:pStyle w:val="Heading1"/>
        <w:spacing w:before="0" w:line="240" w:lineRule="auto"/>
        <w:rPr>
          <w:color w:val="auto"/>
        </w:rPr>
      </w:pPr>
      <w:hyperlink w:anchor="Contents" w:history="1">
        <w:bookmarkStart w:id="25" w:name="_Toc396462782"/>
        <w:bookmarkStart w:id="26" w:name="_Toc155888661"/>
        <w:r w:rsidR="004D2FF0" w:rsidRPr="003A4D7C">
          <w:rPr>
            <w:color w:val="auto"/>
          </w:rPr>
          <w:t>Request to hand back accommodation to the University</w:t>
        </w:r>
        <w:bookmarkEnd w:id="23"/>
        <w:bookmarkEnd w:id="25"/>
        <w:bookmarkEnd w:id="26"/>
      </w:hyperlink>
      <w:bookmarkEnd w:id="24"/>
    </w:p>
    <w:p w14:paraId="7DB7C1AA" w14:textId="2A0E1A2F" w:rsidR="00DD2EDA" w:rsidRPr="00A1314F" w:rsidRDefault="00DD2EDA" w:rsidP="00DD2EDA"/>
    <w:p w14:paraId="0D8D9D42" w14:textId="6DF286CD" w:rsidR="00DD2EDA" w:rsidRPr="00A329FF" w:rsidRDefault="00DD2EDA" w:rsidP="00DD2EDA">
      <w:pPr>
        <w:rPr>
          <w:sz w:val="22"/>
        </w:rPr>
      </w:pPr>
      <w:r w:rsidRPr="00A329FF">
        <w:rPr>
          <w:sz w:val="22"/>
        </w:rPr>
        <w:t xml:space="preserve">Please </w:t>
      </w:r>
      <w:r w:rsidR="00EF6F6A">
        <w:rPr>
          <w:sz w:val="22"/>
        </w:rPr>
        <w:t>complete the MS form (link below)</w:t>
      </w:r>
      <w:r w:rsidRPr="00A329FF">
        <w:rPr>
          <w:sz w:val="22"/>
        </w:rPr>
        <w:t xml:space="preserve"> form by </w:t>
      </w:r>
      <w:r w:rsidR="002C6EFD">
        <w:rPr>
          <w:sz w:val="24"/>
        </w:rPr>
        <w:t>6</w:t>
      </w:r>
      <w:r w:rsidRPr="00C87EDD">
        <w:rPr>
          <w:sz w:val="24"/>
          <w:vertAlign w:val="superscript"/>
        </w:rPr>
        <w:t>th</w:t>
      </w:r>
      <w:r>
        <w:rPr>
          <w:sz w:val="24"/>
        </w:rPr>
        <w:t xml:space="preserve"> November 20</w:t>
      </w:r>
      <w:r w:rsidR="004D2FF0">
        <w:rPr>
          <w:sz w:val="24"/>
        </w:rPr>
        <w:t>2</w:t>
      </w:r>
      <w:r w:rsidR="002C6EFD">
        <w:rPr>
          <w:sz w:val="24"/>
        </w:rPr>
        <w:t>3</w:t>
      </w:r>
      <w:r w:rsidR="00EF6F6A">
        <w:rPr>
          <w:sz w:val="24"/>
        </w:rPr>
        <w:t>.</w:t>
      </w:r>
    </w:p>
    <w:p w14:paraId="768D6ECF" w14:textId="1B6F7E8D" w:rsidR="00EF6F6A" w:rsidRDefault="00EF6F6A" w:rsidP="00DD2EDA">
      <w:pPr>
        <w:rPr>
          <w:sz w:val="22"/>
        </w:rPr>
      </w:pPr>
      <w:r w:rsidRPr="00A329FF">
        <w:rPr>
          <w:sz w:val="22"/>
        </w:rPr>
        <w:t>if you need any assistance</w:t>
      </w:r>
      <w:r>
        <w:rPr>
          <w:sz w:val="22"/>
        </w:rPr>
        <w:t xml:space="preserve">, please contact </w:t>
      </w:r>
      <w:r w:rsidR="00DD2EDA" w:rsidRPr="00134DB7">
        <w:rPr>
          <w:sz w:val="22"/>
        </w:rPr>
        <w:t>Mrs Michele Troughton</w:t>
      </w:r>
      <w:r>
        <w:rPr>
          <w:sz w:val="22"/>
        </w:rPr>
        <w:t xml:space="preserve"> on Teams or </w:t>
      </w:r>
      <w:hyperlink r:id="rId32" w:history="1">
        <w:r w:rsidRPr="00FC7E9E">
          <w:rPr>
            <w:rStyle w:val="Hyperlink"/>
            <w:sz w:val="22"/>
          </w:rPr>
          <w:t>m.m.troughton@leeds.ac.uk</w:t>
        </w:r>
      </w:hyperlink>
      <w:r w:rsidRPr="00A329FF">
        <w:rPr>
          <w:sz w:val="22"/>
        </w:rPr>
        <w:t>,</w:t>
      </w:r>
      <w:r>
        <w:rPr>
          <w:sz w:val="22"/>
        </w:rPr>
        <w:t xml:space="preserve"> cc </w:t>
      </w:r>
      <w:r w:rsidR="00DD2EDA" w:rsidRPr="003A4D7C">
        <w:rPr>
          <w:sz w:val="22"/>
          <w:u w:val="single"/>
        </w:rPr>
        <w:t>Sami Wilson</w:t>
      </w:r>
      <w:r w:rsidR="00DD2EDA" w:rsidRPr="003A4D7C">
        <w:rPr>
          <w:sz w:val="22"/>
        </w:rPr>
        <w:t xml:space="preserve">, </w:t>
      </w:r>
    </w:p>
    <w:p w14:paraId="36394AD3" w14:textId="3E89D957" w:rsidR="00EF6F6A" w:rsidRDefault="00DD2EDA" w:rsidP="00DD2EDA">
      <w:pPr>
        <w:rPr>
          <w:sz w:val="22"/>
        </w:rPr>
      </w:pPr>
      <w:r w:rsidRPr="00A329FF">
        <w:rPr>
          <w:sz w:val="22"/>
        </w:rPr>
        <w:t>Hand</w:t>
      </w:r>
      <w:r>
        <w:rPr>
          <w:sz w:val="22"/>
        </w:rPr>
        <w:t xml:space="preserve"> </w:t>
      </w:r>
      <w:r w:rsidRPr="00A329FF">
        <w:rPr>
          <w:sz w:val="22"/>
        </w:rPr>
        <w:t>back of space will be dependent upon</w:t>
      </w:r>
      <w:r>
        <w:rPr>
          <w:sz w:val="22"/>
        </w:rPr>
        <w:t xml:space="preserve"> </w:t>
      </w:r>
      <w:r w:rsidRPr="00A329FF">
        <w:rPr>
          <w:sz w:val="22"/>
        </w:rPr>
        <w:t>an alternative user being identified</w:t>
      </w:r>
      <w:r>
        <w:rPr>
          <w:sz w:val="22"/>
        </w:rPr>
        <w:t>.</w:t>
      </w:r>
    </w:p>
    <w:p w14:paraId="12097AB1" w14:textId="77777777" w:rsidR="00EF6F6A" w:rsidRDefault="00EF6F6A" w:rsidP="00DD2EDA">
      <w:pPr>
        <w:rPr>
          <w:sz w:val="22"/>
        </w:rPr>
      </w:pPr>
    </w:p>
    <w:p w14:paraId="69608C27" w14:textId="72E47D90" w:rsidR="00EF6F6A" w:rsidRDefault="00EF6F6A" w:rsidP="00EF6F6A">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link for the Request to hand back space form - </w:t>
      </w:r>
      <w:hyperlink r:id="rId33" w:tgtFrame="_blank" w:tooltip="https://forms.office.com/e/mrfmqxzwhh" w:history="1">
        <w:r>
          <w:rPr>
            <w:rStyle w:val="Hyperlink"/>
            <w:rFonts w:ascii="Segoe UI" w:hAnsi="Segoe UI" w:cs="Segoe UI"/>
            <w:sz w:val="21"/>
            <w:szCs w:val="21"/>
          </w:rPr>
          <w:t>https://forms.office.com/e/MrfMqxzWhh</w:t>
        </w:r>
      </w:hyperlink>
    </w:p>
    <w:p w14:paraId="5C002E17" w14:textId="77777777" w:rsidR="00EF6F6A" w:rsidRDefault="00EF6F6A" w:rsidP="00DD2EDA">
      <w:pPr>
        <w:rPr>
          <w:sz w:val="22"/>
        </w:rPr>
      </w:pPr>
    </w:p>
    <w:p w14:paraId="7B518CB8" w14:textId="77777777" w:rsidR="00EF6F6A" w:rsidRPr="00EF6F6A" w:rsidRDefault="00EF6F6A" w:rsidP="00DD2EDA">
      <w:pPr>
        <w:rPr>
          <w:sz w:val="22"/>
        </w:rPr>
      </w:pPr>
    </w:p>
    <w:p w14:paraId="391C3AA4" w14:textId="37F13DC8" w:rsidR="005252AC" w:rsidRPr="00DD2EDA" w:rsidRDefault="005252AC" w:rsidP="00DD2EDA">
      <w:pPr>
        <w:ind w:left="360"/>
        <w:rPr>
          <w:rFonts w:eastAsia="Times New Roman" w:cs="Arial"/>
          <w:color w:val="000000" w:themeColor="text1"/>
          <w:highlight w:val="cyan"/>
          <w:lang w:eastAsia="en-GB"/>
        </w:rPr>
      </w:pPr>
    </w:p>
    <w:sectPr w:rsidR="005252AC" w:rsidRPr="00DD2EDA" w:rsidSect="00C61296">
      <w:headerReference w:type="default" r:id="rId34"/>
      <w:pgSz w:w="11907" w:h="16840"/>
      <w:pgMar w:top="2127" w:right="708" w:bottom="567" w:left="567" w:header="426"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B9D8" w14:textId="77777777" w:rsidR="007A4B85" w:rsidRDefault="007A4B85" w:rsidP="00404116">
      <w:pPr>
        <w:spacing w:after="0" w:line="240" w:lineRule="auto"/>
      </w:pPr>
      <w:r>
        <w:separator/>
      </w:r>
    </w:p>
  </w:endnote>
  <w:endnote w:type="continuationSeparator" w:id="0">
    <w:p w14:paraId="13F035F0" w14:textId="77777777" w:rsidR="007A4B85" w:rsidRDefault="007A4B85" w:rsidP="00404116">
      <w:pPr>
        <w:spacing w:after="0" w:line="240" w:lineRule="auto"/>
      </w:pPr>
      <w:r>
        <w:continuationSeparator/>
      </w:r>
    </w:p>
  </w:endnote>
  <w:endnote w:type="continuationNotice" w:id="1">
    <w:p w14:paraId="3F3225C6" w14:textId="77777777" w:rsidR="007A4B85" w:rsidRDefault="007A4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40EC" w14:textId="5FD01C7B" w:rsidR="00C022C3" w:rsidRDefault="00C022C3" w:rsidP="002300EB">
    <w:pPr>
      <w:pStyle w:val="Footer"/>
      <w:spacing w:after="0"/>
      <w:ind w:left="-142" w:firstLine="284"/>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C6D72">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6D72">
      <w:rPr>
        <w:rStyle w:val="PageNumber"/>
        <w:noProof/>
      </w:rPr>
      <w:t>15</w:t>
    </w:r>
    <w:r>
      <w:rPr>
        <w:rStyle w:val="PageNumber"/>
      </w:rPr>
      <w:fldChar w:fldCharType="end"/>
    </w:r>
  </w:p>
  <w:p w14:paraId="67C97F4A" w14:textId="77A52175" w:rsidR="00C022C3" w:rsidRPr="002300EB" w:rsidRDefault="00C022C3" w:rsidP="002300EB">
    <w:pPr>
      <w:pStyle w:val="Footer"/>
      <w:tabs>
        <w:tab w:val="clear" w:pos="8640"/>
        <w:tab w:val="left" w:pos="8364"/>
      </w:tabs>
      <w:rPr>
        <w:sz w:val="16"/>
        <w:szCs w:val="16"/>
      </w:rPr>
    </w:pPr>
    <w:r>
      <w:rPr>
        <w:noProof/>
        <w:sz w:val="13"/>
        <w:szCs w:val="13"/>
      </w:rPr>
      <w:t>Team – Estate Planning and Information</w:t>
    </w:r>
    <w:r w:rsidRPr="00085D78">
      <w:rPr>
        <w:noProof/>
        <w:sz w:val="13"/>
        <w:szCs w:val="13"/>
      </w:rPr>
      <w:t>… …\</w:t>
    </w:r>
    <w:r>
      <w:rPr>
        <w:noProof/>
        <w:sz w:val="13"/>
        <w:szCs w:val="13"/>
      </w:rPr>
      <w:t>Accommodation Survey 2022</w:t>
    </w:r>
    <w:r w:rsidRPr="00085D78">
      <w:rPr>
        <w:noProof/>
        <w:sz w:val="13"/>
        <w:szCs w:val="13"/>
      </w:rPr>
      <w:t>\... …\</w:t>
    </w:r>
    <w:r>
      <w:rPr>
        <w:noProof/>
        <w:sz w:val="13"/>
        <w:szCs w:val="13"/>
      </w:rPr>
      <w:fldChar w:fldCharType="begin"/>
    </w:r>
    <w:r>
      <w:rPr>
        <w:noProof/>
        <w:sz w:val="13"/>
        <w:szCs w:val="13"/>
      </w:rPr>
      <w:instrText xml:space="preserve"> FILENAME  \* Lower  \* MERGEFORMAT </w:instrText>
    </w:r>
    <w:r>
      <w:rPr>
        <w:noProof/>
        <w:sz w:val="13"/>
        <w:szCs w:val="13"/>
      </w:rPr>
      <w:fldChar w:fldCharType="separate"/>
    </w:r>
    <w:r w:rsidR="000C6D72">
      <w:rPr>
        <w:noProof/>
        <w:sz w:val="13"/>
        <w:szCs w:val="13"/>
      </w:rPr>
      <w:t>review of space records 2023-24 v2.docx</w:t>
    </w:r>
    <w:r>
      <w:rPr>
        <w:noProof/>
        <w:sz w:val="13"/>
        <w:szCs w:val="13"/>
      </w:rPr>
      <w:fldChar w:fldCharType="end"/>
    </w:r>
    <w:r w:rsidRPr="00085D78">
      <w:rPr>
        <w:noProof/>
        <w:sz w:val="13"/>
        <w:szCs w:val="13"/>
      </w:rPr>
      <w:tab/>
    </w:r>
    <w:r w:rsidRPr="00085D78">
      <w:rPr>
        <w:sz w:val="16"/>
        <w:szCs w:val="16"/>
      </w:rPr>
      <w:t xml:space="preserve">Updated: </w:t>
    </w:r>
    <w:r>
      <w:rPr>
        <w:sz w:val="16"/>
        <w:szCs w:val="16"/>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B1C6" w14:textId="77777777" w:rsidR="007A4B85" w:rsidRDefault="007A4B85" w:rsidP="00404116">
      <w:pPr>
        <w:spacing w:after="0" w:line="240" w:lineRule="auto"/>
      </w:pPr>
      <w:r>
        <w:separator/>
      </w:r>
    </w:p>
  </w:footnote>
  <w:footnote w:type="continuationSeparator" w:id="0">
    <w:p w14:paraId="71548056" w14:textId="77777777" w:rsidR="007A4B85" w:rsidRDefault="007A4B85" w:rsidP="00404116">
      <w:pPr>
        <w:spacing w:after="0" w:line="240" w:lineRule="auto"/>
      </w:pPr>
      <w:r>
        <w:continuationSeparator/>
      </w:r>
    </w:p>
  </w:footnote>
  <w:footnote w:type="continuationNotice" w:id="1">
    <w:p w14:paraId="2524AB5F" w14:textId="77777777" w:rsidR="007A4B85" w:rsidRDefault="007A4B85">
      <w:pPr>
        <w:spacing w:after="0" w:line="240" w:lineRule="auto"/>
      </w:pPr>
    </w:p>
  </w:footnote>
  <w:footnote w:id="2">
    <w:p w14:paraId="179AE418" w14:textId="77777777" w:rsidR="00C022C3" w:rsidRPr="00D44B2D" w:rsidRDefault="00C022C3" w:rsidP="00404116">
      <w:pPr>
        <w:pStyle w:val="FootnoteText"/>
        <w:rPr>
          <w:rFonts w:ascii="Arial" w:hAnsi="Arial"/>
          <w:sz w:val="18"/>
          <w:szCs w:val="18"/>
        </w:rPr>
      </w:pPr>
      <w:r w:rsidRPr="00E2394F">
        <w:rPr>
          <w:rStyle w:val="FootnoteReference"/>
        </w:rPr>
        <w:footnoteRef/>
      </w:r>
      <w:r w:rsidRPr="00D44B2D">
        <w:rPr>
          <w:rFonts w:ascii="Arial" w:hAnsi="Arial"/>
          <w:sz w:val="18"/>
          <w:szCs w:val="18"/>
        </w:rPr>
        <w:t xml:space="preserve"> </w:t>
      </w:r>
      <w:r>
        <w:rPr>
          <w:rFonts w:ascii="Arial" w:hAnsi="Arial"/>
          <w:sz w:val="18"/>
          <w:szCs w:val="18"/>
        </w:rPr>
        <w:t xml:space="preserve">Where a room is shared between the University and the </w:t>
      </w:r>
      <w:r w:rsidRPr="00D44B2D">
        <w:rPr>
          <w:rFonts w:ascii="Arial" w:hAnsi="Arial"/>
          <w:sz w:val="18"/>
          <w:szCs w:val="18"/>
        </w:rPr>
        <w:t xml:space="preserve">NHS </w:t>
      </w:r>
      <w:r>
        <w:rPr>
          <w:rFonts w:ascii="Arial" w:hAnsi="Arial"/>
          <w:sz w:val="18"/>
          <w:szCs w:val="18"/>
        </w:rPr>
        <w:t>T</w:t>
      </w:r>
      <w:r w:rsidRPr="00D44B2D">
        <w:rPr>
          <w:rFonts w:ascii="Arial" w:hAnsi="Arial"/>
          <w:sz w:val="18"/>
          <w:szCs w:val="18"/>
        </w:rPr>
        <w:t>rust</w:t>
      </w:r>
      <w:r>
        <w:rPr>
          <w:rFonts w:ascii="Arial" w:hAnsi="Arial"/>
          <w:sz w:val="18"/>
          <w:szCs w:val="18"/>
        </w:rPr>
        <w:t xml:space="preserve"> (Unit Code DH), you should tell us the University’s Teaching/Research/Other split (totalling 100%).</w:t>
      </w:r>
    </w:p>
  </w:footnote>
  <w:footnote w:id="3">
    <w:p w14:paraId="2C2D2BA9" w14:textId="77777777" w:rsidR="00C022C3" w:rsidRPr="009B6822" w:rsidRDefault="00C022C3" w:rsidP="009B1BB5">
      <w:pPr>
        <w:pStyle w:val="FootnoteText"/>
        <w:spacing w:after="0"/>
        <w:rPr>
          <w:rFonts w:ascii="Arial" w:hAnsi="Arial" w:cs="Arial"/>
          <w:sz w:val="16"/>
          <w:szCs w:val="16"/>
        </w:rPr>
      </w:pPr>
      <w:r w:rsidRPr="009B6822">
        <w:rPr>
          <w:rStyle w:val="FootnoteReference"/>
          <w:rFonts w:ascii="Arial" w:hAnsi="Arial" w:cs="Arial"/>
          <w:sz w:val="16"/>
          <w:szCs w:val="16"/>
        </w:rPr>
        <w:footnoteRef/>
      </w:r>
      <w:r w:rsidRPr="009B6822">
        <w:rPr>
          <w:rFonts w:ascii="Arial" w:hAnsi="Arial" w:cs="Arial"/>
          <w:sz w:val="16"/>
          <w:szCs w:val="16"/>
        </w:rPr>
        <w:t xml:space="preserve"> These are Professors, Clinical Professors, Senior Lecturers, Clinical Senior Lecturers, Lecturers, Clinical Lecturers and Readers.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83F2" w14:textId="77777777" w:rsidR="00C022C3" w:rsidRDefault="00C022C3">
    <w:pPr>
      <w:pStyle w:val="Header"/>
    </w:pPr>
  </w:p>
  <w:p w14:paraId="5CDFA89D" w14:textId="77777777" w:rsidR="00C022C3" w:rsidRDefault="00C022C3">
    <w:pPr>
      <w:pStyle w:val="Header"/>
    </w:pPr>
  </w:p>
  <w:p w14:paraId="7A1A20DB" w14:textId="7067425E" w:rsidR="00437CBB" w:rsidRDefault="00C022C3" w:rsidP="00437CBB">
    <w:pPr>
      <w:pStyle w:val="Header"/>
      <w:tabs>
        <w:tab w:val="clear" w:pos="4320"/>
        <w:tab w:val="clear" w:pos="8640"/>
        <w:tab w:val="right" w:pos="10467"/>
      </w:tabs>
    </w:pPr>
    <w:r>
      <w:rPr>
        <w:noProof/>
        <w:lang w:eastAsia="en-GB"/>
      </w:rPr>
      <w:drawing>
        <wp:inline distT="0" distB="0" distL="0" distR="0" wp14:anchorId="33861788" wp14:editId="7EF77A08">
          <wp:extent cx="2390775" cy="847725"/>
          <wp:effectExtent l="0" t="0" r="0" b="0"/>
          <wp:docPr id="21" name="Picture 21" descr="logo" title="University of Leed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w="9525">
                    <a:noFill/>
                    <a:miter lim="800000"/>
                    <a:headEnd/>
                    <a:tailEnd/>
                  </a:ln>
                </pic:spPr>
              </pic:pic>
            </a:graphicData>
          </a:graphic>
        </wp:inline>
      </w:drawing>
    </w:r>
  </w:p>
  <w:p w14:paraId="5C8ACA85" w14:textId="77777777" w:rsidR="00C022C3" w:rsidRDefault="00C022C3" w:rsidP="00FD356C">
    <w:pPr>
      <w:pStyle w:val="Header"/>
      <w:jc w:val="right"/>
    </w:pPr>
  </w:p>
  <w:p w14:paraId="53883D7C" w14:textId="04D5A670" w:rsidR="00C022C3" w:rsidRDefault="00C022C3" w:rsidP="00793DCD">
    <w:pPr>
      <w:pStyle w:val="Header"/>
      <w:ind w:left="-142" w:right="-165"/>
    </w:pPr>
  </w:p>
  <w:p w14:paraId="767E6888" w14:textId="77777777" w:rsidR="00C022C3" w:rsidRDefault="00C022C3" w:rsidP="00001D76">
    <w:pPr>
      <w:pStyle w:val="LEUFPSchool"/>
      <w:rPr>
        <w:sz w:val="32"/>
        <w:szCs w:val="32"/>
      </w:rPr>
    </w:pPr>
    <w:r>
      <w:rPr>
        <w:sz w:val="32"/>
        <w:szCs w:val="32"/>
      </w:rPr>
      <w:t>Estate Planning and Information</w:t>
    </w:r>
  </w:p>
  <w:p w14:paraId="295C3A02" w14:textId="522A1A38" w:rsidR="00C022C3" w:rsidRPr="00001D76" w:rsidRDefault="00C022C3" w:rsidP="00001D76">
    <w:pPr>
      <w:pStyle w:val="LEUFPFac"/>
    </w:pPr>
    <w:r w:rsidRPr="00C50761">
      <w:t>Facilities Directorate</w:t>
    </w:r>
  </w:p>
  <w:p w14:paraId="2CABB0D7" w14:textId="6E43D5C2" w:rsidR="00C022C3" w:rsidRDefault="00C022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607A" w14:textId="726B4D10"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r>
    <w:r w:rsidRPr="006C39FB">
      <w:rPr>
        <w:sz w:val="16"/>
        <w:szCs w:val="16"/>
      </w:rPr>
      <w:t>Space Types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F1C0" w14:textId="77777777" w:rsidR="00C022C3" w:rsidRDefault="00C022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A45C" w14:textId="77777777" w:rsidR="00C022C3" w:rsidRDefault="00C022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6F3E" w14:textId="0CF44F3C"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t>Academic Time Diaries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AEB4" w14:textId="77777777" w:rsidR="00C022C3" w:rsidRDefault="00C022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8FBB" w14:textId="77777777" w:rsidR="00C022C3" w:rsidRDefault="00C022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0D08" w14:textId="0DD06BFD"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t xml:space="preserve">Space Category Codes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E107" w14:textId="77777777" w:rsidR="00C022C3" w:rsidRDefault="00C022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3CE01" w14:textId="77777777" w:rsidR="00C022C3" w:rsidRDefault="00C022C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5A73" w14:textId="058A799C" w:rsidR="00C022C3" w:rsidRPr="00E87B01" w:rsidRDefault="00C022C3" w:rsidP="00915652">
    <w:pPr>
      <w:pStyle w:val="Header"/>
      <w:tabs>
        <w:tab w:val="clear" w:pos="8640"/>
        <w:tab w:val="right" w:pos="6946"/>
      </w:tabs>
      <w:rPr>
        <w:sz w:val="16"/>
        <w:szCs w:val="16"/>
      </w:rPr>
    </w:pPr>
    <w:r w:rsidRPr="00E87B01">
      <w:rPr>
        <w:sz w:val="16"/>
        <w:szCs w:val="16"/>
      </w:rPr>
      <w:t>EP&amp;I</w:t>
    </w:r>
    <w:r>
      <w:rPr>
        <w:sz w:val="16"/>
        <w:szCs w:val="16"/>
      </w:rPr>
      <w:t xml:space="preserve"> Accommodation Register – Review of Space Records 2023/23</w:t>
    </w:r>
    <w:r>
      <w:rPr>
        <w:sz w:val="16"/>
        <w:szCs w:val="16"/>
      </w:rPr>
      <w:tab/>
    </w:r>
    <w:r>
      <w:rPr>
        <w:sz w:val="16"/>
        <w:szCs w:val="16"/>
      </w:rPr>
      <w:tab/>
    </w:r>
    <w:r>
      <w:rPr>
        <w:sz w:val="16"/>
        <w:szCs w:val="16"/>
      </w:rPr>
      <w:tab/>
    </w:r>
    <w:r>
      <w:rPr>
        <w:sz w:val="16"/>
        <w:szCs w:val="16"/>
      </w:rPr>
      <w:tab/>
      <w:t>Functional Suitability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2B2" w14:textId="77777777" w:rsidR="00C022C3" w:rsidRDefault="00C022C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4673" w14:textId="77777777" w:rsidR="00C022C3" w:rsidRDefault="00C022C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BEA1" w14:textId="49FC32E3" w:rsidR="00C022C3" w:rsidRPr="00E87B01" w:rsidRDefault="00C022C3" w:rsidP="00915652">
    <w:pPr>
      <w:pStyle w:val="Header"/>
      <w:tabs>
        <w:tab w:val="clear" w:pos="8640"/>
        <w:tab w:val="right" w:pos="6946"/>
      </w:tabs>
      <w:rPr>
        <w:sz w:val="16"/>
        <w:szCs w:val="16"/>
      </w:rPr>
    </w:pPr>
    <w:r w:rsidRPr="00E87B01">
      <w:rPr>
        <w:sz w:val="16"/>
        <w:szCs w:val="16"/>
      </w:rPr>
      <w:t>EP&amp;I</w:t>
    </w:r>
    <w:r>
      <w:rPr>
        <w:sz w:val="16"/>
        <w:szCs w:val="16"/>
      </w:rPr>
      <w:t xml:space="preserve"> Accommodation Register – Review of Space Records 2023/24</w:t>
    </w:r>
    <w:r>
      <w:rPr>
        <w:sz w:val="16"/>
        <w:szCs w:val="16"/>
      </w:rPr>
      <w:tab/>
    </w:r>
    <w:r>
      <w:rPr>
        <w:sz w:val="16"/>
        <w:szCs w:val="16"/>
      </w:rPr>
      <w:tab/>
      <w:t>request to hand back space form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C9E5" w14:textId="6BB0F98B"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9109" w14:textId="77777777" w:rsidR="00C022C3" w:rsidRDefault="00C02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B9B8" w14:textId="77777777" w:rsidR="00C022C3" w:rsidRDefault="00C02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7583" w14:textId="79017759"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t>Data field descriptions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750C" w14:textId="77777777" w:rsidR="00C022C3" w:rsidRDefault="00C022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AEC4" w14:textId="30012C1E" w:rsidR="00C022C3" w:rsidRPr="00E87B01" w:rsidRDefault="00C022C3" w:rsidP="00404116">
    <w:pPr>
      <w:pStyle w:val="Header"/>
      <w:tabs>
        <w:tab w:val="clear" w:pos="8640"/>
        <w:tab w:val="right" w:pos="10206"/>
      </w:tabs>
      <w:rPr>
        <w:sz w:val="16"/>
        <w:szCs w:val="16"/>
      </w:rPr>
    </w:pPr>
    <w:r w:rsidRPr="00E87B01">
      <w:rPr>
        <w:sz w:val="16"/>
        <w:szCs w:val="16"/>
      </w:rPr>
      <w:t>EP&amp;I</w:t>
    </w:r>
    <w:r>
      <w:rPr>
        <w:sz w:val="16"/>
        <w:szCs w:val="16"/>
      </w:rPr>
      <w:t xml:space="preserve"> Accommodation Register – Review of Space Records 2023/24</w:t>
    </w:r>
    <w:r>
      <w:rPr>
        <w:sz w:val="16"/>
        <w:szCs w:val="16"/>
      </w:rPr>
      <w:tab/>
      <w:t>Floor Numbering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06AD" w14:textId="77777777" w:rsidR="00C022C3" w:rsidRDefault="00C0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C"/>
    <w:multiLevelType w:val="hybridMultilevel"/>
    <w:tmpl w:val="E0C0D53C"/>
    <w:lvl w:ilvl="0" w:tplc="08090001">
      <w:start w:val="1"/>
      <w:numFmt w:val="bullet"/>
      <w:lvlText w:val=""/>
      <w:lvlJc w:val="left"/>
      <w:pPr>
        <w:ind w:left="720" w:hanging="360"/>
      </w:pPr>
      <w:rPr>
        <w:rFonts w:ascii="Symbol" w:hAnsi="Symbol" w:hint="default"/>
      </w:rPr>
    </w:lvl>
    <w:lvl w:ilvl="1" w:tplc="E72C207C">
      <w:start w:val="1"/>
      <w:numFmt w:val="upperLetter"/>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418D"/>
    <w:multiLevelType w:val="multilevel"/>
    <w:tmpl w:val="062C166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57B99"/>
    <w:multiLevelType w:val="hybridMultilevel"/>
    <w:tmpl w:val="BCFCC0BC"/>
    <w:lvl w:ilvl="0" w:tplc="A6385A90">
      <w:start w:val="1"/>
      <w:numFmt w:val="bullet"/>
      <w:lvlText w:val=""/>
      <w:lvlJc w:val="left"/>
      <w:pPr>
        <w:tabs>
          <w:tab w:val="num" w:pos="62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5103F"/>
    <w:multiLevelType w:val="hybridMultilevel"/>
    <w:tmpl w:val="C1E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50671"/>
    <w:multiLevelType w:val="hybridMultilevel"/>
    <w:tmpl w:val="ACEA1C4C"/>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925B6"/>
    <w:multiLevelType w:val="hybridMultilevel"/>
    <w:tmpl w:val="C452F90A"/>
    <w:lvl w:ilvl="0" w:tplc="A6385A90">
      <w:start w:val="1"/>
      <w:numFmt w:val="bullet"/>
      <w:lvlText w:val=""/>
      <w:lvlJc w:val="left"/>
      <w:pPr>
        <w:tabs>
          <w:tab w:val="num" w:pos="62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27ED4"/>
    <w:multiLevelType w:val="hybridMultilevel"/>
    <w:tmpl w:val="AE08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B59D3"/>
    <w:multiLevelType w:val="hybridMultilevel"/>
    <w:tmpl w:val="7FCC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E462D"/>
    <w:multiLevelType w:val="hybridMultilevel"/>
    <w:tmpl w:val="FFFFFFFF"/>
    <w:lvl w:ilvl="0" w:tplc="BA90E044">
      <w:start w:val="1"/>
      <w:numFmt w:val="decimal"/>
      <w:lvlText w:val="%1."/>
      <w:lvlJc w:val="left"/>
      <w:pPr>
        <w:ind w:left="720" w:hanging="360"/>
      </w:pPr>
    </w:lvl>
    <w:lvl w:ilvl="1" w:tplc="11CC2936">
      <w:start w:val="1"/>
      <w:numFmt w:val="lowerLetter"/>
      <w:lvlText w:val="%2."/>
      <w:lvlJc w:val="left"/>
      <w:pPr>
        <w:ind w:left="1440" w:hanging="360"/>
      </w:pPr>
    </w:lvl>
    <w:lvl w:ilvl="2" w:tplc="88328CAA">
      <w:start w:val="1"/>
      <w:numFmt w:val="lowerRoman"/>
      <w:lvlText w:val="%3."/>
      <w:lvlJc w:val="right"/>
      <w:pPr>
        <w:ind w:left="2160" w:hanging="180"/>
      </w:pPr>
    </w:lvl>
    <w:lvl w:ilvl="3" w:tplc="B978D554">
      <w:start w:val="1"/>
      <w:numFmt w:val="decimal"/>
      <w:lvlText w:val="%4."/>
      <w:lvlJc w:val="left"/>
      <w:pPr>
        <w:ind w:left="2880" w:hanging="360"/>
      </w:pPr>
    </w:lvl>
    <w:lvl w:ilvl="4" w:tplc="84F2D3F0">
      <w:start w:val="1"/>
      <w:numFmt w:val="lowerLetter"/>
      <w:lvlText w:val="%5."/>
      <w:lvlJc w:val="left"/>
      <w:pPr>
        <w:ind w:left="3600" w:hanging="360"/>
      </w:pPr>
    </w:lvl>
    <w:lvl w:ilvl="5" w:tplc="35AC5776">
      <w:start w:val="1"/>
      <w:numFmt w:val="lowerRoman"/>
      <w:lvlText w:val="%6."/>
      <w:lvlJc w:val="right"/>
      <w:pPr>
        <w:ind w:left="4320" w:hanging="180"/>
      </w:pPr>
    </w:lvl>
    <w:lvl w:ilvl="6" w:tplc="9CAACCB0">
      <w:start w:val="1"/>
      <w:numFmt w:val="decimal"/>
      <w:lvlText w:val="%7."/>
      <w:lvlJc w:val="left"/>
      <w:pPr>
        <w:ind w:left="5040" w:hanging="360"/>
      </w:pPr>
    </w:lvl>
    <w:lvl w:ilvl="7" w:tplc="07E08114">
      <w:start w:val="1"/>
      <w:numFmt w:val="lowerLetter"/>
      <w:lvlText w:val="%8."/>
      <w:lvlJc w:val="left"/>
      <w:pPr>
        <w:ind w:left="5760" w:hanging="360"/>
      </w:pPr>
    </w:lvl>
    <w:lvl w:ilvl="8" w:tplc="7FFC6FDE">
      <w:start w:val="1"/>
      <w:numFmt w:val="lowerRoman"/>
      <w:lvlText w:val="%9."/>
      <w:lvlJc w:val="right"/>
      <w:pPr>
        <w:ind w:left="6480" w:hanging="180"/>
      </w:pPr>
    </w:lvl>
  </w:abstractNum>
  <w:abstractNum w:abstractNumId="9" w15:restartNumberingAfterBreak="0">
    <w:nsid w:val="42004447"/>
    <w:multiLevelType w:val="hybridMultilevel"/>
    <w:tmpl w:val="8164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C766C"/>
    <w:multiLevelType w:val="hybridMultilevel"/>
    <w:tmpl w:val="A1026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9A5C3E"/>
    <w:multiLevelType w:val="hybridMultilevel"/>
    <w:tmpl w:val="26B2E2CA"/>
    <w:lvl w:ilvl="0" w:tplc="A6385A90">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A74E2"/>
    <w:multiLevelType w:val="hybridMultilevel"/>
    <w:tmpl w:val="9048A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156F1"/>
    <w:multiLevelType w:val="hybridMultilevel"/>
    <w:tmpl w:val="6DC82FEA"/>
    <w:lvl w:ilvl="0" w:tplc="A6385A90">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11"/>
  </w:num>
  <w:num w:numId="5">
    <w:abstractNumId w:val="5"/>
  </w:num>
  <w:num w:numId="6">
    <w:abstractNumId w:val="2"/>
  </w:num>
  <w:num w:numId="7">
    <w:abstractNumId w:val="13"/>
  </w:num>
  <w:num w:numId="8">
    <w:abstractNumId w:val="1"/>
  </w:num>
  <w:num w:numId="9">
    <w:abstractNumId w:val="0"/>
  </w:num>
  <w:num w:numId="10">
    <w:abstractNumId w:val="10"/>
  </w:num>
  <w:num w:numId="11">
    <w:abstractNumId w:val="9"/>
  </w:num>
  <w:num w:numId="12">
    <w:abstractNumId w:val="7"/>
  </w:num>
  <w:num w:numId="13">
    <w:abstractNumId w:val="1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roughton">
    <w15:presenceInfo w15:providerId="AD" w15:userId="S-1-5-21-1390067357-1993962763-725345543-13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color="#c00000" stroke="f">
      <v:fill color="#c00000"/>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42"/>
    <w:rsid w:val="000010A3"/>
    <w:rsid w:val="000012A1"/>
    <w:rsid w:val="00001582"/>
    <w:rsid w:val="00001D76"/>
    <w:rsid w:val="00001E36"/>
    <w:rsid w:val="000022FA"/>
    <w:rsid w:val="00002773"/>
    <w:rsid w:val="0000297C"/>
    <w:rsid w:val="00002F8D"/>
    <w:rsid w:val="00003A4F"/>
    <w:rsid w:val="00003ECC"/>
    <w:rsid w:val="00004AB1"/>
    <w:rsid w:val="0000507E"/>
    <w:rsid w:val="00005745"/>
    <w:rsid w:val="00006B00"/>
    <w:rsid w:val="00010405"/>
    <w:rsid w:val="00010CE9"/>
    <w:rsid w:val="000112B6"/>
    <w:rsid w:val="000128A7"/>
    <w:rsid w:val="00013AC3"/>
    <w:rsid w:val="00014562"/>
    <w:rsid w:val="000154F7"/>
    <w:rsid w:val="00015BC7"/>
    <w:rsid w:val="000160A9"/>
    <w:rsid w:val="00016EF8"/>
    <w:rsid w:val="00020004"/>
    <w:rsid w:val="00020887"/>
    <w:rsid w:val="00021741"/>
    <w:rsid w:val="00021DAE"/>
    <w:rsid w:val="00022974"/>
    <w:rsid w:val="000235BF"/>
    <w:rsid w:val="00024C6B"/>
    <w:rsid w:val="00024C6D"/>
    <w:rsid w:val="000250AA"/>
    <w:rsid w:val="000250FB"/>
    <w:rsid w:val="00025329"/>
    <w:rsid w:val="0002563A"/>
    <w:rsid w:val="00025876"/>
    <w:rsid w:val="00025DE5"/>
    <w:rsid w:val="0002612B"/>
    <w:rsid w:val="00026171"/>
    <w:rsid w:val="00026C0E"/>
    <w:rsid w:val="00027F70"/>
    <w:rsid w:val="000305D2"/>
    <w:rsid w:val="00031AAE"/>
    <w:rsid w:val="00031F21"/>
    <w:rsid w:val="00031F5E"/>
    <w:rsid w:val="000324EF"/>
    <w:rsid w:val="00036AD4"/>
    <w:rsid w:val="00036DBC"/>
    <w:rsid w:val="00042C7C"/>
    <w:rsid w:val="00042E8A"/>
    <w:rsid w:val="00045209"/>
    <w:rsid w:val="000455E4"/>
    <w:rsid w:val="00047061"/>
    <w:rsid w:val="0004715B"/>
    <w:rsid w:val="0004758D"/>
    <w:rsid w:val="00050501"/>
    <w:rsid w:val="00055B45"/>
    <w:rsid w:val="00055E6B"/>
    <w:rsid w:val="00056107"/>
    <w:rsid w:val="00056360"/>
    <w:rsid w:val="0005706D"/>
    <w:rsid w:val="000574C9"/>
    <w:rsid w:val="000577E9"/>
    <w:rsid w:val="00057D69"/>
    <w:rsid w:val="00062017"/>
    <w:rsid w:val="0006388D"/>
    <w:rsid w:val="00063AE2"/>
    <w:rsid w:val="00063B06"/>
    <w:rsid w:val="0006457D"/>
    <w:rsid w:val="0006686F"/>
    <w:rsid w:val="0007055B"/>
    <w:rsid w:val="0007243C"/>
    <w:rsid w:val="000733FB"/>
    <w:rsid w:val="000737EC"/>
    <w:rsid w:val="00073CFC"/>
    <w:rsid w:val="00074A80"/>
    <w:rsid w:val="00075569"/>
    <w:rsid w:val="0007595C"/>
    <w:rsid w:val="000763FC"/>
    <w:rsid w:val="000767CC"/>
    <w:rsid w:val="00077928"/>
    <w:rsid w:val="00077C71"/>
    <w:rsid w:val="0008064E"/>
    <w:rsid w:val="00083037"/>
    <w:rsid w:val="00084864"/>
    <w:rsid w:val="00084B6F"/>
    <w:rsid w:val="00084D90"/>
    <w:rsid w:val="000852DD"/>
    <w:rsid w:val="000856F6"/>
    <w:rsid w:val="00085D78"/>
    <w:rsid w:val="000865E9"/>
    <w:rsid w:val="00086C4C"/>
    <w:rsid w:val="00086F9D"/>
    <w:rsid w:val="00087500"/>
    <w:rsid w:val="00091ED6"/>
    <w:rsid w:val="0009248E"/>
    <w:rsid w:val="00092694"/>
    <w:rsid w:val="0009279C"/>
    <w:rsid w:val="000928C9"/>
    <w:rsid w:val="000936B3"/>
    <w:rsid w:val="00093C10"/>
    <w:rsid w:val="00093C36"/>
    <w:rsid w:val="00093DA8"/>
    <w:rsid w:val="00095836"/>
    <w:rsid w:val="00095A10"/>
    <w:rsid w:val="00095EB0"/>
    <w:rsid w:val="00096072"/>
    <w:rsid w:val="00096B36"/>
    <w:rsid w:val="00097120"/>
    <w:rsid w:val="000A0155"/>
    <w:rsid w:val="000A02E5"/>
    <w:rsid w:val="000A0603"/>
    <w:rsid w:val="000A0780"/>
    <w:rsid w:val="000A131C"/>
    <w:rsid w:val="000A1775"/>
    <w:rsid w:val="000A1CC6"/>
    <w:rsid w:val="000A3568"/>
    <w:rsid w:val="000A42A2"/>
    <w:rsid w:val="000A4A62"/>
    <w:rsid w:val="000A5CB4"/>
    <w:rsid w:val="000A5CCA"/>
    <w:rsid w:val="000A67D4"/>
    <w:rsid w:val="000B031D"/>
    <w:rsid w:val="000B137E"/>
    <w:rsid w:val="000B1707"/>
    <w:rsid w:val="000B208A"/>
    <w:rsid w:val="000B2C8E"/>
    <w:rsid w:val="000B37B9"/>
    <w:rsid w:val="000B4F70"/>
    <w:rsid w:val="000B7105"/>
    <w:rsid w:val="000C08B3"/>
    <w:rsid w:val="000C0B23"/>
    <w:rsid w:val="000C0F0A"/>
    <w:rsid w:val="000C47EB"/>
    <w:rsid w:val="000C654C"/>
    <w:rsid w:val="000C6D72"/>
    <w:rsid w:val="000C722B"/>
    <w:rsid w:val="000C7A64"/>
    <w:rsid w:val="000C7B79"/>
    <w:rsid w:val="000D1904"/>
    <w:rsid w:val="000D1CF5"/>
    <w:rsid w:val="000D2FFA"/>
    <w:rsid w:val="000D3227"/>
    <w:rsid w:val="000D3CD7"/>
    <w:rsid w:val="000D3DB4"/>
    <w:rsid w:val="000D3F8D"/>
    <w:rsid w:val="000D3FA4"/>
    <w:rsid w:val="000D4A24"/>
    <w:rsid w:val="000D4BBB"/>
    <w:rsid w:val="000D5539"/>
    <w:rsid w:val="000D6894"/>
    <w:rsid w:val="000E2CE2"/>
    <w:rsid w:val="000E3406"/>
    <w:rsid w:val="000E48C0"/>
    <w:rsid w:val="000E4EC4"/>
    <w:rsid w:val="000E5701"/>
    <w:rsid w:val="000E59AB"/>
    <w:rsid w:val="000E648E"/>
    <w:rsid w:val="000E6C67"/>
    <w:rsid w:val="000E722C"/>
    <w:rsid w:val="000E729C"/>
    <w:rsid w:val="000F1039"/>
    <w:rsid w:val="000F141C"/>
    <w:rsid w:val="000F2649"/>
    <w:rsid w:val="000F3DCB"/>
    <w:rsid w:val="000F5155"/>
    <w:rsid w:val="000F5BB0"/>
    <w:rsid w:val="000F6444"/>
    <w:rsid w:val="000F7280"/>
    <w:rsid w:val="00100372"/>
    <w:rsid w:val="00100404"/>
    <w:rsid w:val="00100950"/>
    <w:rsid w:val="001013DF"/>
    <w:rsid w:val="00101406"/>
    <w:rsid w:val="00101F05"/>
    <w:rsid w:val="00102F5A"/>
    <w:rsid w:val="00103954"/>
    <w:rsid w:val="00103ACF"/>
    <w:rsid w:val="00103D8B"/>
    <w:rsid w:val="00104122"/>
    <w:rsid w:val="00104718"/>
    <w:rsid w:val="00104F51"/>
    <w:rsid w:val="0010572C"/>
    <w:rsid w:val="00105998"/>
    <w:rsid w:val="00105B44"/>
    <w:rsid w:val="00105EF0"/>
    <w:rsid w:val="001100EA"/>
    <w:rsid w:val="00111926"/>
    <w:rsid w:val="00111A42"/>
    <w:rsid w:val="00112194"/>
    <w:rsid w:val="00112802"/>
    <w:rsid w:val="00114DC6"/>
    <w:rsid w:val="00115129"/>
    <w:rsid w:val="001151A2"/>
    <w:rsid w:val="0011591A"/>
    <w:rsid w:val="00115C58"/>
    <w:rsid w:val="00117D2B"/>
    <w:rsid w:val="001208F2"/>
    <w:rsid w:val="0012118C"/>
    <w:rsid w:val="001211AA"/>
    <w:rsid w:val="0012356A"/>
    <w:rsid w:val="00123A1A"/>
    <w:rsid w:val="00123B10"/>
    <w:rsid w:val="00123CA3"/>
    <w:rsid w:val="001240D9"/>
    <w:rsid w:val="001240E7"/>
    <w:rsid w:val="00125AA7"/>
    <w:rsid w:val="00125F36"/>
    <w:rsid w:val="00126757"/>
    <w:rsid w:val="00126C48"/>
    <w:rsid w:val="0013073A"/>
    <w:rsid w:val="00132768"/>
    <w:rsid w:val="00133854"/>
    <w:rsid w:val="00133E50"/>
    <w:rsid w:val="00134A74"/>
    <w:rsid w:val="00134F56"/>
    <w:rsid w:val="00136FC9"/>
    <w:rsid w:val="00142122"/>
    <w:rsid w:val="0014585E"/>
    <w:rsid w:val="00145AB8"/>
    <w:rsid w:val="00146004"/>
    <w:rsid w:val="001463C2"/>
    <w:rsid w:val="001507A9"/>
    <w:rsid w:val="0015112F"/>
    <w:rsid w:val="00152792"/>
    <w:rsid w:val="00152F07"/>
    <w:rsid w:val="001534D1"/>
    <w:rsid w:val="00153D02"/>
    <w:rsid w:val="0015424B"/>
    <w:rsid w:val="0015480C"/>
    <w:rsid w:val="00154905"/>
    <w:rsid w:val="00154ECE"/>
    <w:rsid w:val="00155E44"/>
    <w:rsid w:val="001574BD"/>
    <w:rsid w:val="001579F7"/>
    <w:rsid w:val="001604B4"/>
    <w:rsid w:val="00161EB7"/>
    <w:rsid w:val="00162C5A"/>
    <w:rsid w:val="001630CB"/>
    <w:rsid w:val="001633B0"/>
    <w:rsid w:val="00163BA0"/>
    <w:rsid w:val="00164AA3"/>
    <w:rsid w:val="00164B72"/>
    <w:rsid w:val="00164D0A"/>
    <w:rsid w:val="001656F2"/>
    <w:rsid w:val="001666D2"/>
    <w:rsid w:val="00166734"/>
    <w:rsid w:val="00166D83"/>
    <w:rsid w:val="0016771A"/>
    <w:rsid w:val="00167FEC"/>
    <w:rsid w:val="00170041"/>
    <w:rsid w:val="001704DE"/>
    <w:rsid w:val="001707D1"/>
    <w:rsid w:val="001714C1"/>
    <w:rsid w:val="0017175B"/>
    <w:rsid w:val="00171D0C"/>
    <w:rsid w:val="0017273C"/>
    <w:rsid w:val="00173FFB"/>
    <w:rsid w:val="001749EF"/>
    <w:rsid w:val="0017602D"/>
    <w:rsid w:val="00177378"/>
    <w:rsid w:val="00184BD3"/>
    <w:rsid w:val="0018711B"/>
    <w:rsid w:val="00187955"/>
    <w:rsid w:val="00187B9B"/>
    <w:rsid w:val="00190A64"/>
    <w:rsid w:val="001914CC"/>
    <w:rsid w:val="00192C49"/>
    <w:rsid w:val="00193D03"/>
    <w:rsid w:val="00193D1E"/>
    <w:rsid w:val="00194705"/>
    <w:rsid w:val="0019479F"/>
    <w:rsid w:val="0019569F"/>
    <w:rsid w:val="00195747"/>
    <w:rsid w:val="00195EFD"/>
    <w:rsid w:val="001970EE"/>
    <w:rsid w:val="00197686"/>
    <w:rsid w:val="001976D9"/>
    <w:rsid w:val="001A04A7"/>
    <w:rsid w:val="001A0670"/>
    <w:rsid w:val="001A09DB"/>
    <w:rsid w:val="001A1704"/>
    <w:rsid w:val="001A30CA"/>
    <w:rsid w:val="001A32C8"/>
    <w:rsid w:val="001A5841"/>
    <w:rsid w:val="001A5E3B"/>
    <w:rsid w:val="001B007F"/>
    <w:rsid w:val="001B0B95"/>
    <w:rsid w:val="001B0EA6"/>
    <w:rsid w:val="001B1DB5"/>
    <w:rsid w:val="001B2A55"/>
    <w:rsid w:val="001B35A4"/>
    <w:rsid w:val="001B3896"/>
    <w:rsid w:val="001B3C08"/>
    <w:rsid w:val="001B415A"/>
    <w:rsid w:val="001B4432"/>
    <w:rsid w:val="001B44B4"/>
    <w:rsid w:val="001B45E8"/>
    <w:rsid w:val="001B574D"/>
    <w:rsid w:val="001B5FC2"/>
    <w:rsid w:val="001B6139"/>
    <w:rsid w:val="001B7B5F"/>
    <w:rsid w:val="001B7C7B"/>
    <w:rsid w:val="001C01D2"/>
    <w:rsid w:val="001C0A82"/>
    <w:rsid w:val="001C0C7F"/>
    <w:rsid w:val="001C0F1C"/>
    <w:rsid w:val="001C1CCF"/>
    <w:rsid w:val="001C1DF3"/>
    <w:rsid w:val="001C1F28"/>
    <w:rsid w:val="001C2ED4"/>
    <w:rsid w:val="001C396A"/>
    <w:rsid w:val="001C4F5E"/>
    <w:rsid w:val="001C58F2"/>
    <w:rsid w:val="001C5EB8"/>
    <w:rsid w:val="001C73F7"/>
    <w:rsid w:val="001D07C5"/>
    <w:rsid w:val="001D2168"/>
    <w:rsid w:val="001D2269"/>
    <w:rsid w:val="001D2977"/>
    <w:rsid w:val="001D2D45"/>
    <w:rsid w:val="001D2EFD"/>
    <w:rsid w:val="001D374B"/>
    <w:rsid w:val="001D3AF5"/>
    <w:rsid w:val="001D4A01"/>
    <w:rsid w:val="001D505A"/>
    <w:rsid w:val="001D60B0"/>
    <w:rsid w:val="001D6791"/>
    <w:rsid w:val="001D67D7"/>
    <w:rsid w:val="001D6824"/>
    <w:rsid w:val="001D6A4A"/>
    <w:rsid w:val="001D76E8"/>
    <w:rsid w:val="001E0D43"/>
    <w:rsid w:val="001E1D39"/>
    <w:rsid w:val="001E27BA"/>
    <w:rsid w:val="001E4F9D"/>
    <w:rsid w:val="001E6B88"/>
    <w:rsid w:val="001E71E4"/>
    <w:rsid w:val="001F03FD"/>
    <w:rsid w:val="001F102A"/>
    <w:rsid w:val="001F1201"/>
    <w:rsid w:val="001F1275"/>
    <w:rsid w:val="001F18C2"/>
    <w:rsid w:val="001F1944"/>
    <w:rsid w:val="001F3678"/>
    <w:rsid w:val="001F5791"/>
    <w:rsid w:val="001F70C2"/>
    <w:rsid w:val="001F7EE4"/>
    <w:rsid w:val="00200454"/>
    <w:rsid w:val="00200D6E"/>
    <w:rsid w:val="002029C4"/>
    <w:rsid w:val="00203B7C"/>
    <w:rsid w:val="00203F49"/>
    <w:rsid w:val="00203F89"/>
    <w:rsid w:val="00204C20"/>
    <w:rsid w:val="00205D35"/>
    <w:rsid w:val="002069E2"/>
    <w:rsid w:val="00206B3A"/>
    <w:rsid w:val="00206D34"/>
    <w:rsid w:val="00207CC6"/>
    <w:rsid w:val="0021064D"/>
    <w:rsid w:val="00210863"/>
    <w:rsid w:val="00210C3A"/>
    <w:rsid w:val="002110C1"/>
    <w:rsid w:val="0021119F"/>
    <w:rsid w:val="002112A4"/>
    <w:rsid w:val="002126DA"/>
    <w:rsid w:val="002129BF"/>
    <w:rsid w:val="0021412C"/>
    <w:rsid w:val="002205A4"/>
    <w:rsid w:val="00221916"/>
    <w:rsid w:val="00221D4A"/>
    <w:rsid w:val="00223BDD"/>
    <w:rsid w:val="0022467F"/>
    <w:rsid w:val="00224892"/>
    <w:rsid w:val="00225BB1"/>
    <w:rsid w:val="002300EB"/>
    <w:rsid w:val="00230209"/>
    <w:rsid w:val="00230424"/>
    <w:rsid w:val="00230843"/>
    <w:rsid w:val="00230F02"/>
    <w:rsid w:val="0023157E"/>
    <w:rsid w:val="0023247C"/>
    <w:rsid w:val="00233629"/>
    <w:rsid w:val="002340DF"/>
    <w:rsid w:val="002342CB"/>
    <w:rsid w:val="00234DE8"/>
    <w:rsid w:val="00235157"/>
    <w:rsid w:val="00235A3E"/>
    <w:rsid w:val="00236681"/>
    <w:rsid w:val="0023673B"/>
    <w:rsid w:val="00237CCF"/>
    <w:rsid w:val="00240860"/>
    <w:rsid w:val="0024121D"/>
    <w:rsid w:val="0024476C"/>
    <w:rsid w:val="00244780"/>
    <w:rsid w:val="00244E2B"/>
    <w:rsid w:val="00245213"/>
    <w:rsid w:val="0024619D"/>
    <w:rsid w:val="00250801"/>
    <w:rsid w:val="00251918"/>
    <w:rsid w:val="00251FB5"/>
    <w:rsid w:val="002521F2"/>
    <w:rsid w:val="0025261F"/>
    <w:rsid w:val="00252862"/>
    <w:rsid w:val="00252A43"/>
    <w:rsid w:val="00252D9B"/>
    <w:rsid w:val="002539A3"/>
    <w:rsid w:val="00253B27"/>
    <w:rsid w:val="00253B28"/>
    <w:rsid w:val="00253F32"/>
    <w:rsid w:val="00254C0C"/>
    <w:rsid w:val="002562D2"/>
    <w:rsid w:val="0025703E"/>
    <w:rsid w:val="00257671"/>
    <w:rsid w:val="0026011A"/>
    <w:rsid w:val="0026147E"/>
    <w:rsid w:val="0026287F"/>
    <w:rsid w:val="00262DDC"/>
    <w:rsid w:val="00262FE4"/>
    <w:rsid w:val="002631E1"/>
    <w:rsid w:val="00263473"/>
    <w:rsid w:val="00263C38"/>
    <w:rsid w:val="00263E15"/>
    <w:rsid w:val="0026422A"/>
    <w:rsid w:val="00264FC4"/>
    <w:rsid w:val="00266889"/>
    <w:rsid w:val="002676A7"/>
    <w:rsid w:val="00267EE0"/>
    <w:rsid w:val="0027016D"/>
    <w:rsid w:val="00270875"/>
    <w:rsid w:val="00271783"/>
    <w:rsid w:val="00273EFE"/>
    <w:rsid w:val="00273F90"/>
    <w:rsid w:val="0027411F"/>
    <w:rsid w:val="00274C8D"/>
    <w:rsid w:val="00275526"/>
    <w:rsid w:val="00275995"/>
    <w:rsid w:val="00275A48"/>
    <w:rsid w:val="002761AA"/>
    <w:rsid w:val="002765DF"/>
    <w:rsid w:val="002766E6"/>
    <w:rsid w:val="00276ABF"/>
    <w:rsid w:val="002807C5"/>
    <w:rsid w:val="00282740"/>
    <w:rsid w:val="00282E25"/>
    <w:rsid w:val="0028318D"/>
    <w:rsid w:val="00283914"/>
    <w:rsid w:val="00285912"/>
    <w:rsid w:val="00286219"/>
    <w:rsid w:val="0028759F"/>
    <w:rsid w:val="0029036D"/>
    <w:rsid w:val="0029099C"/>
    <w:rsid w:val="002910C4"/>
    <w:rsid w:val="00292005"/>
    <w:rsid w:val="00292A0A"/>
    <w:rsid w:val="00292E99"/>
    <w:rsid w:val="002949AC"/>
    <w:rsid w:val="0029645C"/>
    <w:rsid w:val="00296AB3"/>
    <w:rsid w:val="00297419"/>
    <w:rsid w:val="002978F1"/>
    <w:rsid w:val="002A0AD5"/>
    <w:rsid w:val="002A1259"/>
    <w:rsid w:val="002A3267"/>
    <w:rsid w:val="002A351D"/>
    <w:rsid w:val="002A37E6"/>
    <w:rsid w:val="002A507E"/>
    <w:rsid w:val="002A5FF2"/>
    <w:rsid w:val="002A60FD"/>
    <w:rsid w:val="002A643B"/>
    <w:rsid w:val="002A6592"/>
    <w:rsid w:val="002A6AB0"/>
    <w:rsid w:val="002A6EA2"/>
    <w:rsid w:val="002A736B"/>
    <w:rsid w:val="002B04B4"/>
    <w:rsid w:val="002B19C7"/>
    <w:rsid w:val="002B1BD3"/>
    <w:rsid w:val="002B2900"/>
    <w:rsid w:val="002B3EA6"/>
    <w:rsid w:val="002B4C7E"/>
    <w:rsid w:val="002B4E8D"/>
    <w:rsid w:val="002B6005"/>
    <w:rsid w:val="002B7F26"/>
    <w:rsid w:val="002C0F4B"/>
    <w:rsid w:val="002C1465"/>
    <w:rsid w:val="002C1689"/>
    <w:rsid w:val="002C290B"/>
    <w:rsid w:val="002C2C42"/>
    <w:rsid w:val="002C4EDC"/>
    <w:rsid w:val="002C5472"/>
    <w:rsid w:val="002C6344"/>
    <w:rsid w:val="002C6EFD"/>
    <w:rsid w:val="002D00CF"/>
    <w:rsid w:val="002D0381"/>
    <w:rsid w:val="002D0D31"/>
    <w:rsid w:val="002D4637"/>
    <w:rsid w:val="002D6151"/>
    <w:rsid w:val="002D6C60"/>
    <w:rsid w:val="002D6D00"/>
    <w:rsid w:val="002D75E9"/>
    <w:rsid w:val="002D77F5"/>
    <w:rsid w:val="002D7BEC"/>
    <w:rsid w:val="002E028F"/>
    <w:rsid w:val="002E0364"/>
    <w:rsid w:val="002E0D61"/>
    <w:rsid w:val="002E2AFB"/>
    <w:rsid w:val="002E46DF"/>
    <w:rsid w:val="002E4B36"/>
    <w:rsid w:val="002E52FC"/>
    <w:rsid w:val="002E5AC2"/>
    <w:rsid w:val="002E5D5F"/>
    <w:rsid w:val="002E6616"/>
    <w:rsid w:val="002E6F1E"/>
    <w:rsid w:val="002E700B"/>
    <w:rsid w:val="002E7346"/>
    <w:rsid w:val="002E7D29"/>
    <w:rsid w:val="002E7FAA"/>
    <w:rsid w:val="002F08CB"/>
    <w:rsid w:val="002F1D70"/>
    <w:rsid w:val="002F21EC"/>
    <w:rsid w:val="002F3D18"/>
    <w:rsid w:val="002F4E45"/>
    <w:rsid w:val="002F5284"/>
    <w:rsid w:val="002F625D"/>
    <w:rsid w:val="002F69BB"/>
    <w:rsid w:val="002F7016"/>
    <w:rsid w:val="002F7669"/>
    <w:rsid w:val="00301196"/>
    <w:rsid w:val="00301BDE"/>
    <w:rsid w:val="003041ED"/>
    <w:rsid w:val="00304441"/>
    <w:rsid w:val="00304A19"/>
    <w:rsid w:val="0030605C"/>
    <w:rsid w:val="00306CB4"/>
    <w:rsid w:val="00307A4A"/>
    <w:rsid w:val="003106B0"/>
    <w:rsid w:val="00311086"/>
    <w:rsid w:val="003138B4"/>
    <w:rsid w:val="00313FA4"/>
    <w:rsid w:val="00314DBC"/>
    <w:rsid w:val="003152AB"/>
    <w:rsid w:val="00315F3C"/>
    <w:rsid w:val="00316D69"/>
    <w:rsid w:val="003172C5"/>
    <w:rsid w:val="00317973"/>
    <w:rsid w:val="00317D6A"/>
    <w:rsid w:val="003201D6"/>
    <w:rsid w:val="0032269B"/>
    <w:rsid w:val="00322AC5"/>
    <w:rsid w:val="00322B24"/>
    <w:rsid w:val="00322D35"/>
    <w:rsid w:val="003230D8"/>
    <w:rsid w:val="00323FC6"/>
    <w:rsid w:val="00324F15"/>
    <w:rsid w:val="00325F46"/>
    <w:rsid w:val="003271EA"/>
    <w:rsid w:val="0032771A"/>
    <w:rsid w:val="00327EED"/>
    <w:rsid w:val="0033018A"/>
    <w:rsid w:val="0033203A"/>
    <w:rsid w:val="00332A2E"/>
    <w:rsid w:val="003335D2"/>
    <w:rsid w:val="00333E39"/>
    <w:rsid w:val="003348A1"/>
    <w:rsid w:val="00335F52"/>
    <w:rsid w:val="003364A9"/>
    <w:rsid w:val="0033655F"/>
    <w:rsid w:val="003367A7"/>
    <w:rsid w:val="00336FB2"/>
    <w:rsid w:val="00337560"/>
    <w:rsid w:val="00337C36"/>
    <w:rsid w:val="00340137"/>
    <w:rsid w:val="00340B28"/>
    <w:rsid w:val="00341B6F"/>
    <w:rsid w:val="00341B71"/>
    <w:rsid w:val="00341D7C"/>
    <w:rsid w:val="00341F4E"/>
    <w:rsid w:val="003422DC"/>
    <w:rsid w:val="00342C97"/>
    <w:rsid w:val="0034387D"/>
    <w:rsid w:val="0034418B"/>
    <w:rsid w:val="003460A2"/>
    <w:rsid w:val="00346253"/>
    <w:rsid w:val="00347749"/>
    <w:rsid w:val="00347E16"/>
    <w:rsid w:val="00347E7A"/>
    <w:rsid w:val="00347F47"/>
    <w:rsid w:val="003502EF"/>
    <w:rsid w:val="00350DBA"/>
    <w:rsid w:val="00351C86"/>
    <w:rsid w:val="003523F5"/>
    <w:rsid w:val="00352845"/>
    <w:rsid w:val="00353CB5"/>
    <w:rsid w:val="003542F0"/>
    <w:rsid w:val="00354C13"/>
    <w:rsid w:val="00355260"/>
    <w:rsid w:val="00355264"/>
    <w:rsid w:val="00355894"/>
    <w:rsid w:val="00355DE9"/>
    <w:rsid w:val="00357D04"/>
    <w:rsid w:val="00363516"/>
    <w:rsid w:val="00364B0F"/>
    <w:rsid w:val="0036739B"/>
    <w:rsid w:val="00370390"/>
    <w:rsid w:val="00370718"/>
    <w:rsid w:val="00370C58"/>
    <w:rsid w:val="00370D2B"/>
    <w:rsid w:val="003712A5"/>
    <w:rsid w:val="003721AF"/>
    <w:rsid w:val="00372E67"/>
    <w:rsid w:val="00374E5C"/>
    <w:rsid w:val="00375183"/>
    <w:rsid w:val="003751C4"/>
    <w:rsid w:val="00375F11"/>
    <w:rsid w:val="003771CD"/>
    <w:rsid w:val="00377E47"/>
    <w:rsid w:val="00380F23"/>
    <w:rsid w:val="003820B2"/>
    <w:rsid w:val="003826B2"/>
    <w:rsid w:val="00382B44"/>
    <w:rsid w:val="00383738"/>
    <w:rsid w:val="003858BC"/>
    <w:rsid w:val="00385E28"/>
    <w:rsid w:val="0038729C"/>
    <w:rsid w:val="0038742E"/>
    <w:rsid w:val="003874CD"/>
    <w:rsid w:val="00387C2B"/>
    <w:rsid w:val="00387DCC"/>
    <w:rsid w:val="00391370"/>
    <w:rsid w:val="00392864"/>
    <w:rsid w:val="003936B3"/>
    <w:rsid w:val="00393E36"/>
    <w:rsid w:val="003959EB"/>
    <w:rsid w:val="0039638A"/>
    <w:rsid w:val="00396782"/>
    <w:rsid w:val="00397098"/>
    <w:rsid w:val="00397719"/>
    <w:rsid w:val="003A15F4"/>
    <w:rsid w:val="003A20E4"/>
    <w:rsid w:val="003A21E8"/>
    <w:rsid w:val="003A2916"/>
    <w:rsid w:val="003A2B26"/>
    <w:rsid w:val="003A31EB"/>
    <w:rsid w:val="003A4291"/>
    <w:rsid w:val="003A4D59"/>
    <w:rsid w:val="003A4D7C"/>
    <w:rsid w:val="003A6AB5"/>
    <w:rsid w:val="003A7951"/>
    <w:rsid w:val="003B0025"/>
    <w:rsid w:val="003B06BC"/>
    <w:rsid w:val="003B083E"/>
    <w:rsid w:val="003B16F0"/>
    <w:rsid w:val="003B286A"/>
    <w:rsid w:val="003B396F"/>
    <w:rsid w:val="003B488C"/>
    <w:rsid w:val="003C0B84"/>
    <w:rsid w:val="003C1BD8"/>
    <w:rsid w:val="003C23D6"/>
    <w:rsid w:val="003C26C5"/>
    <w:rsid w:val="003C3F70"/>
    <w:rsid w:val="003C42D3"/>
    <w:rsid w:val="003C4305"/>
    <w:rsid w:val="003C516F"/>
    <w:rsid w:val="003C6AA1"/>
    <w:rsid w:val="003C6D68"/>
    <w:rsid w:val="003D06A1"/>
    <w:rsid w:val="003D09B9"/>
    <w:rsid w:val="003D1173"/>
    <w:rsid w:val="003D26B3"/>
    <w:rsid w:val="003D27FA"/>
    <w:rsid w:val="003D2874"/>
    <w:rsid w:val="003D314B"/>
    <w:rsid w:val="003D3981"/>
    <w:rsid w:val="003D40BA"/>
    <w:rsid w:val="003D43C3"/>
    <w:rsid w:val="003D4ACB"/>
    <w:rsid w:val="003D4EA7"/>
    <w:rsid w:val="003D5286"/>
    <w:rsid w:val="003D6AA8"/>
    <w:rsid w:val="003D74A3"/>
    <w:rsid w:val="003D7589"/>
    <w:rsid w:val="003D75A1"/>
    <w:rsid w:val="003D7B4C"/>
    <w:rsid w:val="003E02ED"/>
    <w:rsid w:val="003E0B9F"/>
    <w:rsid w:val="003E2B93"/>
    <w:rsid w:val="003E3BB8"/>
    <w:rsid w:val="003E4668"/>
    <w:rsid w:val="003E4CE4"/>
    <w:rsid w:val="003E610C"/>
    <w:rsid w:val="003F41E4"/>
    <w:rsid w:val="003F5ABE"/>
    <w:rsid w:val="003F696B"/>
    <w:rsid w:val="003F69DE"/>
    <w:rsid w:val="003F6AE1"/>
    <w:rsid w:val="00400219"/>
    <w:rsid w:val="0040022C"/>
    <w:rsid w:val="0040069E"/>
    <w:rsid w:val="0040137C"/>
    <w:rsid w:val="00401647"/>
    <w:rsid w:val="00401C40"/>
    <w:rsid w:val="00402B09"/>
    <w:rsid w:val="004030CB"/>
    <w:rsid w:val="004039C0"/>
    <w:rsid w:val="00403E20"/>
    <w:rsid w:val="00403FD2"/>
    <w:rsid w:val="00404116"/>
    <w:rsid w:val="004051BE"/>
    <w:rsid w:val="0040598C"/>
    <w:rsid w:val="004062AD"/>
    <w:rsid w:val="0040630F"/>
    <w:rsid w:val="00407314"/>
    <w:rsid w:val="004073A4"/>
    <w:rsid w:val="00410FA1"/>
    <w:rsid w:val="004110F8"/>
    <w:rsid w:val="00412184"/>
    <w:rsid w:val="0041233C"/>
    <w:rsid w:val="0041281F"/>
    <w:rsid w:val="00413D35"/>
    <w:rsid w:val="00414794"/>
    <w:rsid w:val="00415A7B"/>
    <w:rsid w:val="004166E7"/>
    <w:rsid w:val="004217F5"/>
    <w:rsid w:val="00422572"/>
    <w:rsid w:val="00423B3F"/>
    <w:rsid w:val="00423BB8"/>
    <w:rsid w:val="00424ABA"/>
    <w:rsid w:val="00425389"/>
    <w:rsid w:val="00430509"/>
    <w:rsid w:val="00430ECA"/>
    <w:rsid w:val="0043289E"/>
    <w:rsid w:val="00433AF5"/>
    <w:rsid w:val="00433DF3"/>
    <w:rsid w:val="00434E97"/>
    <w:rsid w:val="004353F7"/>
    <w:rsid w:val="00436756"/>
    <w:rsid w:val="0043688A"/>
    <w:rsid w:val="00436A5C"/>
    <w:rsid w:val="00436B11"/>
    <w:rsid w:val="00436F83"/>
    <w:rsid w:val="004376EA"/>
    <w:rsid w:val="00437792"/>
    <w:rsid w:val="00437CBB"/>
    <w:rsid w:val="004409B2"/>
    <w:rsid w:val="00440B7B"/>
    <w:rsid w:val="004438E3"/>
    <w:rsid w:val="00443DC2"/>
    <w:rsid w:val="00444EEF"/>
    <w:rsid w:val="00445C8D"/>
    <w:rsid w:val="00445F2C"/>
    <w:rsid w:val="0044602A"/>
    <w:rsid w:val="00446BB8"/>
    <w:rsid w:val="00446E66"/>
    <w:rsid w:val="00447627"/>
    <w:rsid w:val="004506D8"/>
    <w:rsid w:val="00451C47"/>
    <w:rsid w:val="0045231D"/>
    <w:rsid w:val="0045341E"/>
    <w:rsid w:val="00454492"/>
    <w:rsid w:val="004550CA"/>
    <w:rsid w:val="00457E3E"/>
    <w:rsid w:val="00460480"/>
    <w:rsid w:val="004604EA"/>
    <w:rsid w:val="004620E2"/>
    <w:rsid w:val="00462400"/>
    <w:rsid w:val="0046297D"/>
    <w:rsid w:val="00462CAA"/>
    <w:rsid w:val="00462D8B"/>
    <w:rsid w:val="00462DD0"/>
    <w:rsid w:val="004635B9"/>
    <w:rsid w:val="004641BE"/>
    <w:rsid w:val="004647D9"/>
    <w:rsid w:val="00464A4D"/>
    <w:rsid w:val="00465057"/>
    <w:rsid w:val="0046564A"/>
    <w:rsid w:val="00465BE2"/>
    <w:rsid w:val="00465C6D"/>
    <w:rsid w:val="00466CC7"/>
    <w:rsid w:val="00466E98"/>
    <w:rsid w:val="00467225"/>
    <w:rsid w:val="004673C8"/>
    <w:rsid w:val="004708AB"/>
    <w:rsid w:val="00470943"/>
    <w:rsid w:val="00470DB2"/>
    <w:rsid w:val="00470F86"/>
    <w:rsid w:val="00471BD5"/>
    <w:rsid w:val="00472F8A"/>
    <w:rsid w:val="00473109"/>
    <w:rsid w:val="00473178"/>
    <w:rsid w:val="00473EF3"/>
    <w:rsid w:val="0047580E"/>
    <w:rsid w:val="00475A63"/>
    <w:rsid w:val="00476916"/>
    <w:rsid w:val="004769DB"/>
    <w:rsid w:val="00477638"/>
    <w:rsid w:val="00477672"/>
    <w:rsid w:val="00480E30"/>
    <w:rsid w:val="00482381"/>
    <w:rsid w:val="0048307D"/>
    <w:rsid w:val="00483879"/>
    <w:rsid w:val="0048412B"/>
    <w:rsid w:val="00484B65"/>
    <w:rsid w:val="00484BD0"/>
    <w:rsid w:val="00484BEB"/>
    <w:rsid w:val="00485A64"/>
    <w:rsid w:val="0048628B"/>
    <w:rsid w:val="00487656"/>
    <w:rsid w:val="0049040B"/>
    <w:rsid w:val="0049049D"/>
    <w:rsid w:val="0049171C"/>
    <w:rsid w:val="00491A8E"/>
    <w:rsid w:val="00492CBF"/>
    <w:rsid w:val="00492F35"/>
    <w:rsid w:val="00493265"/>
    <w:rsid w:val="00493666"/>
    <w:rsid w:val="0049389C"/>
    <w:rsid w:val="004957AD"/>
    <w:rsid w:val="0049644A"/>
    <w:rsid w:val="00497B8B"/>
    <w:rsid w:val="00497CB7"/>
    <w:rsid w:val="00497D7C"/>
    <w:rsid w:val="004A0E86"/>
    <w:rsid w:val="004A3476"/>
    <w:rsid w:val="004A38A4"/>
    <w:rsid w:val="004A4961"/>
    <w:rsid w:val="004A4BC6"/>
    <w:rsid w:val="004A4BE2"/>
    <w:rsid w:val="004A4CD4"/>
    <w:rsid w:val="004A78D5"/>
    <w:rsid w:val="004A7CB7"/>
    <w:rsid w:val="004B0322"/>
    <w:rsid w:val="004B0464"/>
    <w:rsid w:val="004B281D"/>
    <w:rsid w:val="004B2AC8"/>
    <w:rsid w:val="004B2C54"/>
    <w:rsid w:val="004B30B5"/>
    <w:rsid w:val="004B442D"/>
    <w:rsid w:val="004B4509"/>
    <w:rsid w:val="004B5046"/>
    <w:rsid w:val="004B5A74"/>
    <w:rsid w:val="004B699F"/>
    <w:rsid w:val="004B7E06"/>
    <w:rsid w:val="004B7E61"/>
    <w:rsid w:val="004C15A0"/>
    <w:rsid w:val="004C1824"/>
    <w:rsid w:val="004C1BBE"/>
    <w:rsid w:val="004C1C56"/>
    <w:rsid w:val="004C1D72"/>
    <w:rsid w:val="004C315A"/>
    <w:rsid w:val="004C3706"/>
    <w:rsid w:val="004C3D46"/>
    <w:rsid w:val="004C4130"/>
    <w:rsid w:val="004C4D7A"/>
    <w:rsid w:val="004C5C7B"/>
    <w:rsid w:val="004C7167"/>
    <w:rsid w:val="004C7279"/>
    <w:rsid w:val="004C780B"/>
    <w:rsid w:val="004C7F97"/>
    <w:rsid w:val="004D1286"/>
    <w:rsid w:val="004D232B"/>
    <w:rsid w:val="004D2FF0"/>
    <w:rsid w:val="004D36FC"/>
    <w:rsid w:val="004D50A1"/>
    <w:rsid w:val="004D636D"/>
    <w:rsid w:val="004D6A48"/>
    <w:rsid w:val="004D7B5D"/>
    <w:rsid w:val="004D7DA4"/>
    <w:rsid w:val="004E0EFB"/>
    <w:rsid w:val="004E12AE"/>
    <w:rsid w:val="004E2871"/>
    <w:rsid w:val="004E3974"/>
    <w:rsid w:val="004E4E10"/>
    <w:rsid w:val="004E5F2E"/>
    <w:rsid w:val="004E60D9"/>
    <w:rsid w:val="004E68C8"/>
    <w:rsid w:val="004E6AFC"/>
    <w:rsid w:val="004E706D"/>
    <w:rsid w:val="004E77D3"/>
    <w:rsid w:val="004E7A74"/>
    <w:rsid w:val="004F06FA"/>
    <w:rsid w:val="004F0D20"/>
    <w:rsid w:val="004F0DE2"/>
    <w:rsid w:val="004F1EB6"/>
    <w:rsid w:val="004F33C9"/>
    <w:rsid w:val="004F475B"/>
    <w:rsid w:val="004F5507"/>
    <w:rsid w:val="004F5892"/>
    <w:rsid w:val="004F5A05"/>
    <w:rsid w:val="004F6665"/>
    <w:rsid w:val="004F6884"/>
    <w:rsid w:val="004F6A51"/>
    <w:rsid w:val="004F6BD7"/>
    <w:rsid w:val="004F716F"/>
    <w:rsid w:val="004F789F"/>
    <w:rsid w:val="0050029C"/>
    <w:rsid w:val="005005F8"/>
    <w:rsid w:val="00500D87"/>
    <w:rsid w:val="005016C4"/>
    <w:rsid w:val="005022D5"/>
    <w:rsid w:val="005031EB"/>
    <w:rsid w:val="005038DD"/>
    <w:rsid w:val="00503CBE"/>
    <w:rsid w:val="005049B2"/>
    <w:rsid w:val="00504E39"/>
    <w:rsid w:val="00505445"/>
    <w:rsid w:val="00505543"/>
    <w:rsid w:val="00506295"/>
    <w:rsid w:val="00506661"/>
    <w:rsid w:val="00510399"/>
    <w:rsid w:val="005105C9"/>
    <w:rsid w:val="00510DDF"/>
    <w:rsid w:val="00512232"/>
    <w:rsid w:val="00512FF9"/>
    <w:rsid w:val="00513413"/>
    <w:rsid w:val="00514A55"/>
    <w:rsid w:val="00514B8A"/>
    <w:rsid w:val="00515476"/>
    <w:rsid w:val="005156C1"/>
    <w:rsid w:val="00521770"/>
    <w:rsid w:val="00521850"/>
    <w:rsid w:val="00524036"/>
    <w:rsid w:val="005252AC"/>
    <w:rsid w:val="00525379"/>
    <w:rsid w:val="00526113"/>
    <w:rsid w:val="00527B5B"/>
    <w:rsid w:val="0053028F"/>
    <w:rsid w:val="005307A2"/>
    <w:rsid w:val="00530D82"/>
    <w:rsid w:val="00532240"/>
    <w:rsid w:val="00532E2F"/>
    <w:rsid w:val="00533C7E"/>
    <w:rsid w:val="0053435B"/>
    <w:rsid w:val="0053444A"/>
    <w:rsid w:val="0053550D"/>
    <w:rsid w:val="00535618"/>
    <w:rsid w:val="00535824"/>
    <w:rsid w:val="005366FD"/>
    <w:rsid w:val="00537208"/>
    <w:rsid w:val="0053751C"/>
    <w:rsid w:val="00537B84"/>
    <w:rsid w:val="00540033"/>
    <w:rsid w:val="005412BB"/>
    <w:rsid w:val="00542D5C"/>
    <w:rsid w:val="005432E0"/>
    <w:rsid w:val="00543531"/>
    <w:rsid w:val="00543FD5"/>
    <w:rsid w:val="0054408B"/>
    <w:rsid w:val="0054497C"/>
    <w:rsid w:val="00544C32"/>
    <w:rsid w:val="00544EFD"/>
    <w:rsid w:val="00544F48"/>
    <w:rsid w:val="00545562"/>
    <w:rsid w:val="00547168"/>
    <w:rsid w:val="00547B0C"/>
    <w:rsid w:val="005508BE"/>
    <w:rsid w:val="00550EBA"/>
    <w:rsid w:val="00552DDB"/>
    <w:rsid w:val="00553112"/>
    <w:rsid w:val="00555ABE"/>
    <w:rsid w:val="0055679E"/>
    <w:rsid w:val="00556A4A"/>
    <w:rsid w:val="00556A98"/>
    <w:rsid w:val="00556BF0"/>
    <w:rsid w:val="00557588"/>
    <w:rsid w:val="00560785"/>
    <w:rsid w:val="00560E48"/>
    <w:rsid w:val="00562A93"/>
    <w:rsid w:val="00564A3A"/>
    <w:rsid w:val="00566132"/>
    <w:rsid w:val="00566AC0"/>
    <w:rsid w:val="00566FB5"/>
    <w:rsid w:val="0056775C"/>
    <w:rsid w:val="005678EA"/>
    <w:rsid w:val="00567907"/>
    <w:rsid w:val="0057018D"/>
    <w:rsid w:val="00570A87"/>
    <w:rsid w:val="005712A2"/>
    <w:rsid w:val="005713BB"/>
    <w:rsid w:val="00571568"/>
    <w:rsid w:val="00571EF8"/>
    <w:rsid w:val="0057279F"/>
    <w:rsid w:val="005736B0"/>
    <w:rsid w:val="00573714"/>
    <w:rsid w:val="005739E6"/>
    <w:rsid w:val="00574DD0"/>
    <w:rsid w:val="00575D0D"/>
    <w:rsid w:val="00575FA4"/>
    <w:rsid w:val="005761EA"/>
    <w:rsid w:val="00576718"/>
    <w:rsid w:val="00576BF5"/>
    <w:rsid w:val="00576E96"/>
    <w:rsid w:val="00580256"/>
    <w:rsid w:val="00580FFB"/>
    <w:rsid w:val="005832B9"/>
    <w:rsid w:val="00584875"/>
    <w:rsid w:val="005860C3"/>
    <w:rsid w:val="00586CDD"/>
    <w:rsid w:val="005874AC"/>
    <w:rsid w:val="005900B7"/>
    <w:rsid w:val="00591249"/>
    <w:rsid w:val="0059230A"/>
    <w:rsid w:val="00592CF6"/>
    <w:rsid w:val="005935AF"/>
    <w:rsid w:val="00593916"/>
    <w:rsid w:val="00593A83"/>
    <w:rsid w:val="005A00B7"/>
    <w:rsid w:val="005A0270"/>
    <w:rsid w:val="005A10FB"/>
    <w:rsid w:val="005A1DC1"/>
    <w:rsid w:val="005A2D48"/>
    <w:rsid w:val="005A2DC9"/>
    <w:rsid w:val="005A2E75"/>
    <w:rsid w:val="005A32D3"/>
    <w:rsid w:val="005A488A"/>
    <w:rsid w:val="005A4BF1"/>
    <w:rsid w:val="005A5959"/>
    <w:rsid w:val="005A66D5"/>
    <w:rsid w:val="005A6816"/>
    <w:rsid w:val="005A7B76"/>
    <w:rsid w:val="005A7D7E"/>
    <w:rsid w:val="005B1897"/>
    <w:rsid w:val="005B1F18"/>
    <w:rsid w:val="005B2347"/>
    <w:rsid w:val="005B23DD"/>
    <w:rsid w:val="005B2E9F"/>
    <w:rsid w:val="005B3C74"/>
    <w:rsid w:val="005B3E68"/>
    <w:rsid w:val="005B4150"/>
    <w:rsid w:val="005B43DA"/>
    <w:rsid w:val="005B44CA"/>
    <w:rsid w:val="005B4F66"/>
    <w:rsid w:val="005B568F"/>
    <w:rsid w:val="005B6373"/>
    <w:rsid w:val="005B6913"/>
    <w:rsid w:val="005B7649"/>
    <w:rsid w:val="005B7F59"/>
    <w:rsid w:val="005C0E04"/>
    <w:rsid w:val="005C28B1"/>
    <w:rsid w:val="005C2F71"/>
    <w:rsid w:val="005C3189"/>
    <w:rsid w:val="005C4B88"/>
    <w:rsid w:val="005C537A"/>
    <w:rsid w:val="005C5839"/>
    <w:rsid w:val="005C66BA"/>
    <w:rsid w:val="005C680D"/>
    <w:rsid w:val="005D16E3"/>
    <w:rsid w:val="005D1961"/>
    <w:rsid w:val="005D25D0"/>
    <w:rsid w:val="005D279E"/>
    <w:rsid w:val="005D2FA0"/>
    <w:rsid w:val="005D3240"/>
    <w:rsid w:val="005D3F33"/>
    <w:rsid w:val="005D45E8"/>
    <w:rsid w:val="005D4DC7"/>
    <w:rsid w:val="005D76BB"/>
    <w:rsid w:val="005E06F5"/>
    <w:rsid w:val="005E1A50"/>
    <w:rsid w:val="005E2542"/>
    <w:rsid w:val="005E3187"/>
    <w:rsid w:val="005E3345"/>
    <w:rsid w:val="005E4510"/>
    <w:rsid w:val="005E4CC7"/>
    <w:rsid w:val="005E4FF2"/>
    <w:rsid w:val="005E51C3"/>
    <w:rsid w:val="005E623F"/>
    <w:rsid w:val="005E7E2E"/>
    <w:rsid w:val="005F0DDD"/>
    <w:rsid w:val="005F14C9"/>
    <w:rsid w:val="005F169B"/>
    <w:rsid w:val="005F1E1C"/>
    <w:rsid w:val="005F28F9"/>
    <w:rsid w:val="005F39BC"/>
    <w:rsid w:val="005F40F3"/>
    <w:rsid w:val="005F4EFC"/>
    <w:rsid w:val="005F50D5"/>
    <w:rsid w:val="005F5605"/>
    <w:rsid w:val="00600CC9"/>
    <w:rsid w:val="00601D48"/>
    <w:rsid w:val="006021AF"/>
    <w:rsid w:val="006038B0"/>
    <w:rsid w:val="0060639F"/>
    <w:rsid w:val="006064E0"/>
    <w:rsid w:val="0060746F"/>
    <w:rsid w:val="00607C06"/>
    <w:rsid w:val="0061002E"/>
    <w:rsid w:val="006100AB"/>
    <w:rsid w:val="00610EC1"/>
    <w:rsid w:val="00611273"/>
    <w:rsid w:val="006118A7"/>
    <w:rsid w:val="006118CE"/>
    <w:rsid w:val="0061364C"/>
    <w:rsid w:val="00613724"/>
    <w:rsid w:val="00613D17"/>
    <w:rsid w:val="006143C6"/>
    <w:rsid w:val="00615D91"/>
    <w:rsid w:val="00615DB8"/>
    <w:rsid w:val="00616949"/>
    <w:rsid w:val="006170BD"/>
    <w:rsid w:val="00617E98"/>
    <w:rsid w:val="00620125"/>
    <w:rsid w:val="006201E3"/>
    <w:rsid w:val="0062123E"/>
    <w:rsid w:val="0062262B"/>
    <w:rsid w:val="006238F2"/>
    <w:rsid w:val="00624228"/>
    <w:rsid w:val="0062489F"/>
    <w:rsid w:val="00626D87"/>
    <w:rsid w:val="006271B7"/>
    <w:rsid w:val="00627F61"/>
    <w:rsid w:val="006300BC"/>
    <w:rsid w:val="0063081E"/>
    <w:rsid w:val="00630F0F"/>
    <w:rsid w:val="0063107C"/>
    <w:rsid w:val="00632577"/>
    <w:rsid w:val="00633262"/>
    <w:rsid w:val="00634318"/>
    <w:rsid w:val="0063581B"/>
    <w:rsid w:val="006369E1"/>
    <w:rsid w:val="00636D87"/>
    <w:rsid w:val="00637E25"/>
    <w:rsid w:val="00640C8E"/>
    <w:rsid w:val="00640CBC"/>
    <w:rsid w:val="00643E6D"/>
    <w:rsid w:val="0064610B"/>
    <w:rsid w:val="00646344"/>
    <w:rsid w:val="006463A8"/>
    <w:rsid w:val="00646A00"/>
    <w:rsid w:val="00646A1A"/>
    <w:rsid w:val="00646D49"/>
    <w:rsid w:val="006473F8"/>
    <w:rsid w:val="0064743E"/>
    <w:rsid w:val="00647C21"/>
    <w:rsid w:val="00647D38"/>
    <w:rsid w:val="00650475"/>
    <w:rsid w:val="00650F74"/>
    <w:rsid w:val="00651F8C"/>
    <w:rsid w:val="0065219E"/>
    <w:rsid w:val="006525F0"/>
    <w:rsid w:val="00652C99"/>
    <w:rsid w:val="00652F4A"/>
    <w:rsid w:val="00653351"/>
    <w:rsid w:val="0065356C"/>
    <w:rsid w:val="006541C5"/>
    <w:rsid w:val="006555CC"/>
    <w:rsid w:val="00655BDA"/>
    <w:rsid w:val="00655F00"/>
    <w:rsid w:val="00656813"/>
    <w:rsid w:val="00660183"/>
    <w:rsid w:val="006610E1"/>
    <w:rsid w:val="00661682"/>
    <w:rsid w:val="00661A60"/>
    <w:rsid w:val="00662979"/>
    <w:rsid w:val="00663407"/>
    <w:rsid w:val="00663A09"/>
    <w:rsid w:val="00663F47"/>
    <w:rsid w:val="0066727F"/>
    <w:rsid w:val="006673CC"/>
    <w:rsid w:val="0066795D"/>
    <w:rsid w:val="006715D7"/>
    <w:rsid w:val="006719D1"/>
    <w:rsid w:val="00673008"/>
    <w:rsid w:val="0067345F"/>
    <w:rsid w:val="006734FB"/>
    <w:rsid w:val="00673949"/>
    <w:rsid w:val="00673E3E"/>
    <w:rsid w:val="00673F9A"/>
    <w:rsid w:val="00674542"/>
    <w:rsid w:val="006769EF"/>
    <w:rsid w:val="00676CD9"/>
    <w:rsid w:val="00677861"/>
    <w:rsid w:val="00677D66"/>
    <w:rsid w:val="00680204"/>
    <w:rsid w:val="00680AA3"/>
    <w:rsid w:val="0068130A"/>
    <w:rsid w:val="006824E5"/>
    <w:rsid w:val="00683BC9"/>
    <w:rsid w:val="00683CA2"/>
    <w:rsid w:val="00684BC2"/>
    <w:rsid w:val="00685245"/>
    <w:rsid w:val="006860A8"/>
    <w:rsid w:val="00687231"/>
    <w:rsid w:val="00690778"/>
    <w:rsid w:val="00691240"/>
    <w:rsid w:val="006916FB"/>
    <w:rsid w:val="0069180E"/>
    <w:rsid w:val="00691B66"/>
    <w:rsid w:val="00691C99"/>
    <w:rsid w:val="00692176"/>
    <w:rsid w:val="0069237E"/>
    <w:rsid w:val="0069251A"/>
    <w:rsid w:val="00692A0B"/>
    <w:rsid w:val="006938BB"/>
    <w:rsid w:val="006957BB"/>
    <w:rsid w:val="00697FBB"/>
    <w:rsid w:val="006A0C65"/>
    <w:rsid w:val="006A0E1E"/>
    <w:rsid w:val="006A166F"/>
    <w:rsid w:val="006A3344"/>
    <w:rsid w:val="006A367C"/>
    <w:rsid w:val="006A41C7"/>
    <w:rsid w:val="006A4F19"/>
    <w:rsid w:val="006A6A59"/>
    <w:rsid w:val="006A6D23"/>
    <w:rsid w:val="006B060D"/>
    <w:rsid w:val="006B0B2D"/>
    <w:rsid w:val="006B191D"/>
    <w:rsid w:val="006B34D7"/>
    <w:rsid w:val="006B5C94"/>
    <w:rsid w:val="006B6BA1"/>
    <w:rsid w:val="006B7618"/>
    <w:rsid w:val="006C09A8"/>
    <w:rsid w:val="006C0E20"/>
    <w:rsid w:val="006C2742"/>
    <w:rsid w:val="006C2B8B"/>
    <w:rsid w:val="006C2BF4"/>
    <w:rsid w:val="006C35B9"/>
    <w:rsid w:val="006C3983"/>
    <w:rsid w:val="006C3B0D"/>
    <w:rsid w:val="006C5404"/>
    <w:rsid w:val="006C592D"/>
    <w:rsid w:val="006C78AE"/>
    <w:rsid w:val="006D1069"/>
    <w:rsid w:val="006D3A01"/>
    <w:rsid w:val="006D40C8"/>
    <w:rsid w:val="006D513C"/>
    <w:rsid w:val="006D5289"/>
    <w:rsid w:val="006D53B6"/>
    <w:rsid w:val="006D5672"/>
    <w:rsid w:val="006D664D"/>
    <w:rsid w:val="006D6E1D"/>
    <w:rsid w:val="006D7575"/>
    <w:rsid w:val="006D77A9"/>
    <w:rsid w:val="006D7B51"/>
    <w:rsid w:val="006E09CB"/>
    <w:rsid w:val="006E2589"/>
    <w:rsid w:val="006E2816"/>
    <w:rsid w:val="006E3A31"/>
    <w:rsid w:val="006E4D88"/>
    <w:rsid w:val="006E67E7"/>
    <w:rsid w:val="006E7041"/>
    <w:rsid w:val="006E7B3E"/>
    <w:rsid w:val="006F06DA"/>
    <w:rsid w:val="006F0A01"/>
    <w:rsid w:val="006F1657"/>
    <w:rsid w:val="006F2DBA"/>
    <w:rsid w:val="006F3356"/>
    <w:rsid w:val="006F4DB9"/>
    <w:rsid w:val="006F576D"/>
    <w:rsid w:val="006F6329"/>
    <w:rsid w:val="006F6760"/>
    <w:rsid w:val="006F6DC4"/>
    <w:rsid w:val="006F6E4A"/>
    <w:rsid w:val="006F7045"/>
    <w:rsid w:val="006F717D"/>
    <w:rsid w:val="00700150"/>
    <w:rsid w:val="0070062B"/>
    <w:rsid w:val="00701CF4"/>
    <w:rsid w:val="007027F7"/>
    <w:rsid w:val="00702945"/>
    <w:rsid w:val="00702C2A"/>
    <w:rsid w:val="00703AE5"/>
    <w:rsid w:val="00703E47"/>
    <w:rsid w:val="0070453E"/>
    <w:rsid w:val="00706289"/>
    <w:rsid w:val="00706357"/>
    <w:rsid w:val="00706B6F"/>
    <w:rsid w:val="0070722B"/>
    <w:rsid w:val="007100ED"/>
    <w:rsid w:val="00710EF9"/>
    <w:rsid w:val="0071248C"/>
    <w:rsid w:val="00712768"/>
    <w:rsid w:val="007130D5"/>
    <w:rsid w:val="00713F6F"/>
    <w:rsid w:val="00713FB7"/>
    <w:rsid w:val="00714975"/>
    <w:rsid w:val="0071602B"/>
    <w:rsid w:val="007165E6"/>
    <w:rsid w:val="00716786"/>
    <w:rsid w:val="00716908"/>
    <w:rsid w:val="007170E5"/>
    <w:rsid w:val="0071726E"/>
    <w:rsid w:val="007211A3"/>
    <w:rsid w:val="0072136C"/>
    <w:rsid w:val="0072150C"/>
    <w:rsid w:val="00721ECA"/>
    <w:rsid w:val="00722ADE"/>
    <w:rsid w:val="0072378B"/>
    <w:rsid w:val="0072380D"/>
    <w:rsid w:val="0072387B"/>
    <w:rsid w:val="00723B3D"/>
    <w:rsid w:val="00723EE7"/>
    <w:rsid w:val="00723FAD"/>
    <w:rsid w:val="00726244"/>
    <w:rsid w:val="00726AAC"/>
    <w:rsid w:val="00727941"/>
    <w:rsid w:val="0073083F"/>
    <w:rsid w:val="007314D9"/>
    <w:rsid w:val="007328FA"/>
    <w:rsid w:val="007332C2"/>
    <w:rsid w:val="00733DA9"/>
    <w:rsid w:val="007342FD"/>
    <w:rsid w:val="00734A49"/>
    <w:rsid w:val="0073536F"/>
    <w:rsid w:val="00735595"/>
    <w:rsid w:val="00735B1E"/>
    <w:rsid w:val="007363D9"/>
    <w:rsid w:val="00737026"/>
    <w:rsid w:val="007373CB"/>
    <w:rsid w:val="007406FF"/>
    <w:rsid w:val="00740991"/>
    <w:rsid w:val="00740BF3"/>
    <w:rsid w:val="0074126C"/>
    <w:rsid w:val="00741850"/>
    <w:rsid w:val="007432EC"/>
    <w:rsid w:val="00743472"/>
    <w:rsid w:val="00743822"/>
    <w:rsid w:val="00743BEA"/>
    <w:rsid w:val="00744893"/>
    <w:rsid w:val="00744FF0"/>
    <w:rsid w:val="00746230"/>
    <w:rsid w:val="00746955"/>
    <w:rsid w:val="00746C91"/>
    <w:rsid w:val="007472B5"/>
    <w:rsid w:val="00747599"/>
    <w:rsid w:val="00751388"/>
    <w:rsid w:val="00751ACD"/>
    <w:rsid w:val="00752E64"/>
    <w:rsid w:val="007531DD"/>
    <w:rsid w:val="00757094"/>
    <w:rsid w:val="007571F5"/>
    <w:rsid w:val="007578B3"/>
    <w:rsid w:val="00760CB3"/>
    <w:rsid w:val="00760F67"/>
    <w:rsid w:val="00761DD5"/>
    <w:rsid w:val="00762174"/>
    <w:rsid w:val="0076304D"/>
    <w:rsid w:val="00763894"/>
    <w:rsid w:val="00763B8D"/>
    <w:rsid w:val="00763DD6"/>
    <w:rsid w:val="00764799"/>
    <w:rsid w:val="00765BD4"/>
    <w:rsid w:val="007663AD"/>
    <w:rsid w:val="00766428"/>
    <w:rsid w:val="00766F9D"/>
    <w:rsid w:val="0076744B"/>
    <w:rsid w:val="007674D7"/>
    <w:rsid w:val="00767C2E"/>
    <w:rsid w:val="00767CF6"/>
    <w:rsid w:val="00767E68"/>
    <w:rsid w:val="007714ED"/>
    <w:rsid w:val="0077193C"/>
    <w:rsid w:val="007724AB"/>
    <w:rsid w:val="00772839"/>
    <w:rsid w:val="0077426F"/>
    <w:rsid w:val="00775B9C"/>
    <w:rsid w:val="00775C06"/>
    <w:rsid w:val="00776C25"/>
    <w:rsid w:val="00777273"/>
    <w:rsid w:val="007800D5"/>
    <w:rsid w:val="0078074E"/>
    <w:rsid w:val="007820CB"/>
    <w:rsid w:val="00782398"/>
    <w:rsid w:val="007824F0"/>
    <w:rsid w:val="00783E33"/>
    <w:rsid w:val="00784038"/>
    <w:rsid w:val="00784D87"/>
    <w:rsid w:val="007851DE"/>
    <w:rsid w:val="00786057"/>
    <w:rsid w:val="00786138"/>
    <w:rsid w:val="0078686E"/>
    <w:rsid w:val="00786B51"/>
    <w:rsid w:val="00786D4C"/>
    <w:rsid w:val="00790617"/>
    <w:rsid w:val="0079076B"/>
    <w:rsid w:val="00790924"/>
    <w:rsid w:val="007910A1"/>
    <w:rsid w:val="007916EB"/>
    <w:rsid w:val="007924C1"/>
    <w:rsid w:val="0079382B"/>
    <w:rsid w:val="00793DCD"/>
    <w:rsid w:val="00793E8F"/>
    <w:rsid w:val="0079462C"/>
    <w:rsid w:val="00794AB1"/>
    <w:rsid w:val="007955F1"/>
    <w:rsid w:val="00797095"/>
    <w:rsid w:val="007973B9"/>
    <w:rsid w:val="00797946"/>
    <w:rsid w:val="007A0415"/>
    <w:rsid w:val="007A1B31"/>
    <w:rsid w:val="007A1C2B"/>
    <w:rsid w:val="007A2031"/>
    <w:rsid w:val="007A4B85"/>
    <w:rsid w:val="007A55CA"/>
    <w:rsid w:val="007A5612"/>
    <w:rsid w:val="007A69D3"/>
    <w:rsid w:val="007A6B17"/>
    <w:rsid w:val="007A771F"/>
    <w:rsid w:val="007B12CC"/>
    <w:rsid w:val="007B1BDE"/>
    <w:rsid w:val="007B1D3F"/>
    <w:rsid w:val="007B2A2F"/>
    <w:rsid w:val="007B2E94"/>
    <w:rsid w:val="007B374B"/>
    <w:rsid w:val="007B3E2B"/>
    <w:rsid w:val="007B4FE7"/>
    <w:rsid w:val="007B60BE"/>
    <w:rsid w:val="007B681B"/>
    <w:rsid w:val="007B723F"/>
    <w:rsid w:val="007B7EDF"/>
    <w:rsid w:val="007C0520"/>
    <w:rsid w:val="007C07A3"/>
    <w:rsid w:val="007C0CC1"/>
    <w:rsid w:val="007C127E"/>
    <w:rsid w:val="007C13F6"/>
    <w:rsid w:val="007C2E21"/>
    <w:rsid w:val="007C2E22"/>
    <w:rsid w:val="007C32D3"/>
    <w:rsid w:val="007C3CD3"/>
    <w:rsid w:val="007C423E"/>
    <w:rsid w:val="007C7079"/>
    <w:rsid w:val="007D0728"/>
    <w:rsid w:val="007D0DE3"/>
    <w:rsid w:val="007D0FCB"/>
    <w:rsid w:val="007D2B08"/>
    <w:rsid w:val="007D2E18"/>
    <w:rsid w:val="007D327D"/>
    <w:rsid w:val="007D4B14"/>
    <w:rsid w:val="007D61AD"/>
    <w:rsid w:val="007D644F"/>
    <w:rsid w:val="007D68EA"/>
    <w:rsid w:val="007E1A7A"/>
    <w:rsid w:val="007E1DEB"/>
    <w:rsid w:val="007E22ED"/>
    <w:rsid w:val="007E23A6"/>
    <w:rsid w:val="007E2DB3"/>
    <w:rsid w:val="007E363F"/>
    <w:rsid w:val="007E371D"/>
    <w:rsid w:val="007E3951"/>
    <w:rsid w:val="007E4AF4"/>
    <w:rsid w:val="007E501C"/>
    <w:rsid w:val="007E5A1B"/>
    <w:rsid w:val="007E5BDD"/>
    <w:rsid w:val="007E6852"/>
    <w:rsid w:val="007E7CA9"/>
    <w:rsid w:val="007E7EEB"/>
    <w:rsid w:val="007F062E"/>
    <w:rsid w:val="007F25B5"/>
    <w:rsid w:val="007F317B"/>
    <w:rsid w:val="007F375F"/>
    <w:rsid w:val="007F6A8B"/>
    <w:rsid w:val="007F75FB"/>
    <w:rsid w:val="008009C0"/>
    <w:rsid w:val="00800C41"/>
    <w:rsid w:val="00800EF1"/>
    <w:rsid w:val="00800F15"/>
    <w:rsid w:val="00801C62"/>
    <w:rsid w:val="00804205"/>
    <w:rsid w:val="00804342"/>
    <w:rsid w:val="00804CD5"/>
    <w:rsid w:val="00804DDC"/>
    <w:rsid w:val="00806451"/>
    <w:rsid w:val="00806653"/>
    <w:rsid w:val="00807A24"/>
    <w:rsid w:val="00807B49"/>
    <w:rsid w:val="00810F70"/>
    <w:rsid w:val="008111B1"/>
    <w:rsid w:val="00811285"/>
    <w:rsid w:val="008119C9"/>
    <w:rsid w:val="00812D56"/>
    <w:rsid w:val="008130A3"/>
    <w:rsid w:val="00813456"/>
    <w:rsid w:val="008138D9"/>
    <w:rsid w:val="00813928"/>
    <w:rsid w:val="00813E2B"/>
    <w:rsid w:val="0081477B"/>
    <w:rsid w:val="00814794"/>
    <w:rsid w:val="00814E9E"/>
    <w:rsid w:val="008175AC"/>
    <w:rsid w:val="00821301"/>
    <w:rsid w:val="008214F7"/>
    <w:rsid w:val="00821C31"/>
    <w:rsid w:val="00823A73"/>
    <w:rsid w:val="00824451"/>
    <w:rsid w:val="00825E63"/>
    <w:rsid w:val="00826760"/>
    <w:rsid w:val="008267A8"/>
    <w:rsid w:val="00826C99"/>
    <w:rsid w:val="00827C2C"/>
    <w:rsid w:val="00833631"/>
    <w:rsid w:val="008342B9"/>
    <w:rsid w:val="008343FA"/>
    <w:rsid w:val="0083443F"/>
    <w:rsid w:val="00834B3F"/>
    <w:rsid w:val="00834B60"/>
    <w:rsid w:val="0083754C"/>
    <w:rsid w:val="00843E61"/>
    <w:rsid w:val="00844151"/>
    <w:rsid w:val="00845027"/>
    <w:rsid w:val="00845E6D"/>
    <w:rsid w:val="008462AE"/>
    <w:rsid w:val="008463FD"/>
    <w:rsid w:val="00846B7A"/>
    <w:rsid w:val="00846B93"/>
    <w:rsid w:val="00847945"/>
    <w:rsid w:val="00850C74"/>
    <w:rsid w:val="00850DA1"/>
    <w:rsid w:val="0085107F"/>
    <w:rsid w:val="00851836"/>
    <w:rsid w:val="00852508"/>
    <w:rsid w:val="00852A3A"/>
    <w:rsid w:val="00853ED0"/>
    <w:rsid w:val="008550DB"/>
    <w:rsid w:val="008558A8"/>
    <w:rsid w:val="00855EAD"/>
    <w:rsid w:val="0085629A"/>
    <w:rsid w:val="008566D9"/>
    <w:rsid w:val="00856A3B"/>
    <w:rsid w:val="00856AD5"/>
    <w:rsid w:val="00856C53"/>
    <w:rsid w:val="00863E72"/>
    <w:rsid w:val="00863FD3"/>
    <w:rsid w:val="00865169"/>
    <w:rsid w:val="00865834"/>
    <w:rsid w:val="00865A13"/>
    <w:rsid w:val="0086721A"/>
    <w:rsid w:val="0086767A"/>
    <w:rsid w:val="00870B55"/>
    <w:rsid w:val="00870C59"/>
    <w:rsid w:val="00870CB1"/>
    <w:rsid w:val="0087113C"/>
    <w:rsid w:val="008715E1"/>
    <w:rsid w:val="00871CB6"/>
    <w:rsid w:val="00871DA8"/>
    <w:rsid w:val="00872461"/>
    <w:rsid w:val="008727B2"/>
    <w:rsid w:val="00872ED5"/>
    <w:rsid w:val="00873B43"/>
    <w:rsid w:val="00873BF7"/>
    <w:rsid w:val="0087440F"/>
    <w:rsid w:val="00874FCD"/>
    <w:rsid w:val="0087675A"/>
    <w:rsid w:val="0087715E"/>
    <w:rsid w:val="00877276"/>
    <w:rsid w:val="00877B79"/>
    <w:rsid w:val="00880F1A"/>
    <w:rsid w:val="00880FEF"/>
    <w:rsid w:val="00880FFF"/>
    <w:rsid w:val="0088152E"/>
    <w:rsid w:val="00882909"/>
    <w:rsid w:val="00882A25"/>
    <w:rsid w:val="00883DCF"/>
    <w:rsid w:val="00885391"/>
    <w:rsid w:val="00885422"/>
    <w:rsid w:val="00887303"/>
    <w:rsid w:val="0088734C"/>
    <w:rsid w:val="0089177B"/>
    <w:rsid w:val="00891A51"/>
    <w:rsid w:val="00892C4C"/>
    <w:rsid w:val="00892E55"/>
    <w:rsid w:val="00893DC3"/>
    <w:rsid w:val="008968A0"/>
    <w:rsid w:val="008979E2"/>
    <w:rsid w:val="008A1303"/>
    <w:rsid w:val="008A1547"/>
    <w:rsid w:val="008A1C8E"/>
    <w:rsid w:val="008A1E52"/>
    <w:rsid w:val="008A2A42"/>
    <w:rsid w:val="008A53B8"/>
    <w:rsid w:val="008A5615"/>
    <w:rsid w:val="008A57EB"/>
    <w:rsid w:val="008A5E8F"/>
    <w:rsid w:val="008A6F3E"/>
    <w:rsid w:val="008A76D5"/>
    <w:rsid w:val="008A7C0E"/>
    <w:rsid w:val="008B0C8E"/>
    <w:rsid w:val="008B105B"/>
    <w:rsid w:val="008B1A5F"/>
    <w:rsid w:val="008B2DC2"/>
    <w:rsid w:val="008B3B25"/>
    <w:rsid w:val="008B3CCA"/>
    <w:rsid w:val="008B4847"/>
    <w:rsid w:val="008B4CAE"/>
    <w:rsid w:val="008B4E3B"/>
    <w:rsid w:val="008B4ECC"/>
    <w:rsid w:val="008B5154"/>
    <w:rsid w:val="008B5965"/>
    <w:rsid w:val="008B68BA"/>
    <w:rsid w:val="008B6CCD"/>
    <w:rsid w:val="008B6EF7"/>
    <w:rsid w:val="008B6F16"/>
    <w:rsid w:val="008B76C1"/>
    <w:rsid w:val="008B792D"/>
    <w:rsid w:val="008C098C"/>
    <w:rsid w:val="008C0DB2"/>
    <w:rsid w:val="008C1293"/>
    <w:rsid w:val="008C187B"/>
    <w:rsid w:val="008C1A94"/>
    <w:rsid w:val="008C3C53"/>
    <w:rsid w:val="008C4295"/>
    <w:rsid w:val="008C46E3"/>
    <w:rsid w:val="008C5391"/>
    <w:rsid w:val="008C58B6"/>
    <w:rsid w:val="008D0732"/>
    <w:rsid w:val="008D2643"/>
    <w:rsid w:val="008D331D"/>
    <w:rsid w:val="008D3A72"/>
    <w:rsid w:val="008D4968"/>
    <w:rsid w:val="008D4A6E"/>
    <w:rsid w:val="008D6112"/>
    <w:rsid w:val="008D68A1"/>
    <w:rsid w:val="008D7350"/>
    <w:rsid w:val="008D738D"/>
    <w:rsid w:val="008E057E"/>
    <w:rsid w:val="008E2A13"/>
    <w:rsid w:val="008E4C50"/>
    <w:rsid w:val="008E4CED"/>
    <w:rsid w:val="008E5317"/>
    <w:rsid w:val="008E65B4"/>
    <w:rsid w:val="008E6D62"/>
    <w:rsid w:val="008E6FCA"/>
    <w:rsid w:val="008E7267"/>
    <w:rsid w:val="008E789A"/>
    <w:rsid w:val="008E7C2B"/>
    <w:rsid w:val="008F00C6"/>
    <w:rsid w:val="008F01CD"/>
    <w:rsid w:val="008F0375"/>
    <w:rsid w:val="008F06C3"/>
    <w:rsid w:val="008F15CA"/>
    <w:rsid w:val="008F1FBC"/>
    <w:rsid w:val="008F2CFB"/>
    <w:rsid w:val="008F3887"/>
    <w:rsid w:val="008F3945"/>
    <w:rsid w:val="008F48E0"/>
    <w:rsid w:val="008F4C36"/>
    <w:rsid w:val="008F53F5"/>
    <w:rsid w:val="008F5C18"/>
    <w:rsid w:val="008F68EC"/>
    <w:rsid w:val="008F6DDB"/>
    <w:rsid w:val="00900309"/>
    <w:rsid w:val="0090195D"/>
    <w:rsid w:val="00901978"/>
    <w:rsid w:val="00901B19"/>
    <w:rsid w:val="00904A4E"/>
    <w:rsid w:val="00906115"/>
    <w:rsid w:val="00906441"/>
    <w:rsid w:val="00906E57"/>
    <w:rsid w:val="00907245"/>
    <w:rsid w:val="00907B85"/>
    <w:rsid w:val="00911581"/>
    <w:rsid w:val="0091179A"/>
    <w:rsid w:val="00911D05"/>
    <w:rsid w:val="0091269D"/>
    <w:rsid w:val="009135D1"/>
    <w:rsid w:val="00913703"/>
    <w:rsid w:val="00913829"/>
    <w:rsid w:val="00915525"/>
    <w:rsid w:val="00915652"/>
    <w:rsid w:val="00916075"/>
    <w:rsid w:val="009160C7"/>
    <w:rsid w:val="00920533"/>
    <w:rsid w:val="00920A51"/>
    <w:rsid w:val="00920FE0"/>
    <w:rsid w:val="00923959"/>
    <w:rsid w:val="00924F09"/>
    <w:rsid w:val="00925783"/>
    <w:rsid w:val="00925947"/>
    <w:rsid w:val="00926679"/>
    <w:rsid w:val="009267C9"/>
    <w:rsid w:val="00926BB0"/>
    <w:rsid w:val="00926D30"/>
    <w:rsid w:val="009270C0"/>
    <w:rsid w:val="00930A08"/>
    <w:rsid w:val="0093340A"/>
    <w:rsid w:val="00933578"/>
    <w:rsid w:val="00934EE4"/>
    <w:rsid w:val="009352C5"/>
    <w:rsid w:val="00935703"/>
    <w:rsid w:val="0093680F"/>
    <w:rsid w:val="00936FD3"/>
    <w:rsid w:val="00937DC9"/>
    <w:rsid w:val="00941A19"/>
    <w:rsid w:val="00941FFB"/>
    <w:rsid w:val="009426D8"/>
    <w:rsid w:val="00943CE8"/>
    <w:rsid w:val="00944D21"/>
    <w:rsid w:val="0094575F"/>
    <w:rsid w:val="00946C10"/>
    <w:rsid w:val="0095081B"/>
    <w:rsid w:val="00950850"/>
    <w:rsid w:val="00950ADC"/>
    <w:rsid w:val="00951B66"/>
    <w:rsid w:val="0095372E"/>
    <w:rsid w:val="009556D9"/>
    <w:rsid w:val="00955B30"/>
    <w:rsid w:val="00957405"/>
    <w:rsid w:val="00960119"/>
    <w:rsid w:val="00960A2E"/>
    <w:rsid w:val="00961B41"/>
    <w:rsid w:val="00962B95"/>
    <w:rsid w:val="00962E09"/>
    <w:rsid w:val="009631E4"/>
    <w:rsid w:val="00963D69"/>
    <w:rsid w:val="009652BD"/>
    <w:rsid w:val="00966710"/>
    <w:rsid w:val="009678DC"/>
    <w:rsid w:val="00967957"/>
    <w:rsid w:val="009708A7"/>
    <w:rsid w:val="0097196C"/>
    <w:rsid w:val="00971BEC"/>
    <w:rsid w:val="0097267C"/>
    <w:rsid w:val="009730C5"/>
    <w:rsid w:val="00973567"/>
    <w:rsid w:val="009735DD"/>
    <w:rsid w:val="009750B7"/>
    <w:rsid w:val="009755D5"/>
    <w:rsid w:val="00976913"/>
    <w:rsid w:val="00977501"/>
    <w:rsid w:val="009779DE"/>
    <w:rsid w:val="00981419"/>
    <w:rsid w:val="00981A80"/>
    <w:rsid w:val="00981D5A"/>
    <w:rsid w:val="00982BBA"/>
    <w:rsid w:val="009839A4"/>
    <w:rsid w:val="00983AC5"/>
    <w:rsid w:val="00985293"/>
    <w:rsid w:val="00985361"/>
    <w:rsid w:val="009861EF"/>
    <w:rsid w:val="00987342"/>
    <w:rsid w:val="00987D93"/>
    <w:rsid w:val="00987D97"/>
    <w:rsid w:val="00993033"/>
    <w:rsid w:val="009957EA"/>
    <w:rsid w:val="00996302"/>
    <w:rsid w:val="009966C7"/>
    <w:rsid w:val="009A0702"/>
    <w:rsid w:val="009A1537"/>
    <w:rsid w:val="009A234E"/>
    <w:rsid w:val="009A4A49"/>
    <w:rsid w:val="009A5336"/>
    <w:rsid w:val="009A6F81"/>
    <w:rsid w:val="009B0A3D"/>
    <w:rsid w:val="009B11CC"/>
    <w:rsid w:val="009B145D"/>
    <w:rsid w:val="009B1BB5"/>
    <w:rsid w:val="009B22B5"/>
    <w:rsid w:val="009B2DEA"/>
    <w:rsid w:val="009B2E6C"/>
    <w:rsid w:val="009B3BB5"/>
    <w:rsid w:val="009B3F27"/>
    <w:rsid w:val="009B4611"/>
    <w:rsid w:val="009B51EF"/>
    <w:rsid w:val="009B6EFB"/>
    <w:rsid w:val="009C04E9"/>
    <w:rsid w:val="009C1308"/>
    <w:rsid w:val="009C1F7F"/>
    <w:rsid w:val="009C2754"/>
    <w:rsid w:val="009C39DA"/>
    <w:rsid w:val="009C3C99"/>
    <w:rsid w:val="009C6631"/>
    <w:rsid w:val="009C6653"/>
    <w:rsid w:val="009C6FF2"/>
    <w:rsid w:val="009C7312"/>
    <w:rsid w:val="009C73A4"/>
    <w:rsid w:val="009C78F1"/>
    <w:rsid w:val="009D0871"/>
    <w:rsid w:val="009D1154"/>
    <w:rsid w:val="009D1C67"/>
    <w:rsid w:val="009D2CB2"/>
    <w:rsid w:val="009D4338"/>
    <w:rsid w:val="009D48FA"/>
    <w:rsid w:val="009D4CEB"/>
    <w:rsid w:val="009D4F70"/>
    <w:rsid w:val="009D582F"/>
    <w:rsid w:val="009D6C81"/>
    <w:rsid w:val="009D79A4"/>
    <w:rsid w:val="009D7F9B"/>
    <w:rsid w:val="009E108D"/>
    <w:rsid w:val="009E1735"/>
    <w:rsid w:val="009E20E9"/>
    <w:rsid w:val="009E329B"/>
    <w:rsid w:val="009E34BB"/>
    <w:rsid w:val="009E3572"/>
    <w:rsid w:val="009E49A2"/>
    <w:rsid w:val="009E4C28"/>
    <w:rsid w:val="009E515D"/>
    <w:rsid w:val="009E569D"/>
    <w:rsid w:val="009E56D9"/>
    <w:rsid w:val="009E6BB9"/>
    <w:rsid w:val="009F084D"/>
    <w:rsid w:val="009F14E6"/>
    <w:rsid w:val="009F2B8C"/>
    <w:rsid w:val="009F3103"/>
    <w:rsid w:val="009F346A"/>
    <w:rsid w:val="009F3691"/>
    <w:rsid w:val="009F3B84"/>
    <w:rsid w:val="009F4CD1"/>
    <w:rsid w:val="009F4E89"/>
    <w:rsid w:val="009F60BE"/>
    <w:rsid w:val="009F6339"/>
    <w:rsid w:val="009F7B80"/>
    <w:rsid w:val="009F7EE1"/>
    <w:rsid w:val="00A00D12"/>
    <w:rsid w:val="00A00F26"/>
    <w:rsid w:val="00A01672"/>
    <w:rsid w:val="00A01ADC"/>
    <w:rsid w:val="00A03179"/>
    <w:rsid w:val="00A03390"/>
    <w:rsid w:val="00A033FB"/>
    <w:rsid w:val="00A0358B"/>
    <w:rsid w:val="00A038A2"/>
    <w:rsid w:val="00A038F7"/>
    <w:rsid w:val="00A043C0"/>
    <w:rsid w:val="00A047BB"/>
    <w:rsid w:val="00A05726"/>
    <w:rsid w:val="00A066ED"/>
    <w:rsid w:val="00A07923"/>
    <w:rsid w:val="00A07B2E"/>
    <w:rsid w:val="00A101AF"/>
    <w:rsid w:val="00A109C3"/>
    <w:rsid w:val="00A10C8A"/>
    <w:rsid w:val="00A119A9"/>
    <w:rsid w:val="00A11BA3"/>
    <w:rsid w:val="00A11F6F"/>
    <w:rsid w:val="00A125FF"/>
    <w:rsid w:val="00A12652"/>
    <w:rsid w:val="00A129BD"/>
    <w:rsid w:val="00A1314F"/>
    <w:rsid w:val="00A14691"/>
    <w:rsid w:val="00A160BE"/>
    <w:rsid w:val="00A161B2"/>
    <w:rsid w:val="00A16361"/>
    <w:rsid w:val="00A163E3"/>
    <w:rsid w:val="00A165C7"/>
    <w:rsid w:val="00A170F6"/>
    <w:rsid w:val="00A17F0A"/>
    <w:rsid w:val="00A2144A"/>
    <w:rsid w:val="00A22549"/>
    <w:rsid w:val="00A226E2"/>
    <w:rsid w:val="00A23306"/>
    <w:rsid w:val="00A249C2"/>
    <w:rsid w:val="00A255A4"/>
    <w:rsid w:val="00A25C6D"/>
    <w:rsid w:val="00A26513"/>
    <w:rsid w:val="00A27BB0"/>
    <w:rsid w:val="00A305D0"/>
    <w:rsid w:val="00A307C7"/>
    <w:rsid w:val="00A313EB"/>
    <w:rsid w:val="00A33140"/>
    <w:rsid w:val="00A34A63"/>
    <w:rsid w:val="00A34B37"/>
    <w:rsid w:val="00A35B7C"/>
    <w:rsid w:val="00A361B0"/>
    <w:rsid w:val="00A3674D"/>
    <w:rsid w:val="00A3766A"/>
    <w:rsid w:val="00A4127B"/>
    <w:rsid w:val="00A41B41"/>
    <w:rsid w:val="00A421BF"/>
    <w:rsid w:val="00A4232B"/>
    <w:rsid w:val="00A42555"/>
    <w:rsid w:val="00A4301D"/>
    <w:rsid w:val="00A433AE"/>
    <w:rsid w:val="00A4372C"/>
    <w:rsid w:val="00A44C16"/>
    <w:rsid w:val="00A456F9"/>
    <w:rsid w:val="00A45B2B"/>
    <w:rsid w:val="00A466F0"/>
    <w:rsid w:val="00A46ACB"/>
    <w:rsid w:val="00A47355"/>
    <w:rsid w:val="00A47754"/>
    <w:rsid w:val="00A47C14"/>
    <w:rsid w:val="00A507F5"/>
    <w:rsid w:val="00A50D26"/>
    <w:rsid w:val="00A5156E"/>
    <w:rsid w:val="00A5176D"/>
    <w:rsid w:val="00A52497"/>
    <w:rsid w:val="00A52C8D"/>
    <w:rsid w:val="00A53392"/>
    <w:rsid w:val="00A5369A"/>
    <w:rsid w:val="00A53D45"/>
    <w:rsid w:val="00A540F2"/>
    <w:rsid w:val="00A54595"/>
    <w:rsid w:val="00A54EC8"/>
    <w:rsid w:val="00A56027"/>
    <w:rsid w:val="00A56C2C"/>
    <w:rsid w:val="00A60E10"/>
    <w:rsid w:val="00A61A79"/>
    <w:rsid w:val="00A6213F"/>
    <w:rsid w:val="00A62823"/>
    <w:rsid w:val="00A62C41"/>
    <w:rsid w:val="00A62E1B"/>
    <w:rsid w:val="00A6314E"/>
    <w:rsid w:val="00A6321F"/>
    <w:rsid w:val="00A63387"/>
    <w:rsid w:val="00A63944"/>
    <w:rsid w:val="00A63B72"/>
    <w:rsid w:val="00A63BB6"/>
    <w:rsid w:val="00A647B2"/>
    <w:rsid w:val="00A64B8C"/>
    <w:rsid w:val="00A66062"/>
    <w:rsid w:val="00A666B2"/>
    <w:rsid w:val="00A6710A"/>
    <w:rsid w:val="00A67ED1"/>
    <w:rsid w:val="00A67FFC"/>
    <w:rsid w:val="00A701E3"/>
    <w:rsid w:val="00A70208"/>
    <w:rsid w:val="00A7056E"/>
    <w:rsid w:val="00A70AB6"/>
    <w:rsid w:val="00A7304A"/>
    <w:rsid w:val="00A73712"/>
    <w:rsid w:val="00A737BA"/>
    <w:rsid w:val="00A73838"/>
    <w:rsid w:val="00A739FF"/>
    <w:rsid w:val="00A73A6D"/>
    <w:rsid w:val="00A75EFC"/>
    <w:rsid w:val="00A76571"/>
    <w:rsid w:val="00A76A45"/>
    <w:rsid w:val="00A76C1A"/>
    <w:rsid w:val="00A77018"/>
    <w:rsid w:val="00A8017D"/>
    <w:rsid w:val="00A80549"/>
    <w:rsid w:val="00A80BE9"/>
    <w:rsid w:val="00A814B1"/>
    <w:rsid w:val="00A8151A"/>
    <w:rsid w:val="00A81A62"/>
    <w:rsid w:val="00A81D51"/>
    <w:rsid w:val="00A82270"/>
    <w:rsid w:val="00A82BD9"/>
    <w:rsid w:val="00A83FB7"/>
    <w:rsid w:val="00A847B1"/>
    <w:rsid w:val="00A854B7"/>
    <w:rsid w:val="00A858BF"/>
    <w:rsid w:val="00A85A8E"/>
    <w:rsid w:val="00A862F2"/>
    <w:rsid w:val="00A865F3"/>
    <w:rsid w:val="00A86635"/>
    <w:rsid w:val="00A87CE1"/>
    <w:rsid w:val="00A87E77"/>
    <w:rsid w:val="00A901F3"/>
    <w:rsid w:val="00A90931"/>
    <w:rsid w:val="00A90972"/>
    <w:rsid w:val="00A9134F"/>
    <w:rsid w:val="00A91F5C"/>
    <w:rsid w:val="00A9276B"/>
    <w:rsid w:val="00A928EB"/>
    <w:rsid w:val="00A93727"/>
    <w:rsid w:val="00A9422A"/>
    <w:rsid w:val="00A9496D"/>
    <w:rsid w:val="00A94A81"/>
    <w:rsid w:val="00A9501C"/>
    <w:rsid w:val="00A951FA"/>
    <w:rsid w:val="00A9581D"/>
    <w:rsid w:val="00A95DAE"/>
    <w:rsid w:val="00A96249"/>
    <w:rsid w:val="00A96FA6"/>
    <w:rsid w:val="00AA006A"/>
    <w:rsid w:val="00AA177F"/>
    <w:rsid w:val="00AA2D99"/>
    <w:rsid w:val="00AA3C9C"/>
    <w:rsid w:val="00AA454A"/>
    <w:rsid w:val="00AA5CDB"/>
    <w:rsid w:val="00AA658C"/>
    <w:rsid w:val="00AB07DD"/>
    <w:rsid w:val="00AB1878"/>
    <w:rsid w:val="00AB2C69"/>
    <w:rsid w:val="00AB30A6"/>
    <w:rsid w:val="00AB397F"/>
    <w:rsid w:val="00AB4285"/>
    <w:rsid w:val="00AB4620"/>
    <w:rsid w:val="00AB4FE7"/>
    <w:rsid w:val="00AB5084"/>
    <w:rsid w:val="00AB6BFC"/>
    <w:rsid w:val="00AB78D7"/>
    <w:rsid w:val="00AB7DC2"/>
    <w:rsid w:val="00AC08F2"/>
    <w:rsid w:val="00AC12CC"/>
    <w:rsid w:val="00AC223F"/>
    <w:rsid w:val="00AC2342"/>
    <w:rsid w:val="00AC2FB1"/>
    <w:rsid w:val="00AC3FD9"/>
    <w:rsid w:val="00AC42E2"/>
    <w:rsid w:val="00AC4A7A"/>
    <w:rsid w:val="00AC5BFD"/>
    <w:rsid w:val="00AC6468"/>
    <w:rsid w:val="00AC7170"/>
    <w:rsid w:val="00AD1E52"/>
    <w:rsid w:val="00AD20E8"/>
    <w:rsid w:val="00AD2C17"/>
    <w:rsid w:val="00AD3595"/>
    <w:rsid w:val="00AD37A7"/>
    <w:rsid w:val="00AD4FAA"/>
    <w:rsid w:val="00AD50E0"/>
    <w:rsid w:val="00AD53DF"/>
    <w:rsid w:val="00AD5A73"/>
    <w:rsid w:val="00AD5FE9"/>
    <w:rsid w:val="00AD6CF8"/>
    <w:rsid w:val="00AD7029"/>
    <w:rsid w:val="00AD7C62"/>
    <w:rsid w:val="00AE029C"/>
    <w:rsid w:val="00AE0FD0"/>
    <w:rsid w:val="00AE1526"/>
    <w:rsid w:val="00AE24C0"/>
    <w:rsid w:val="00AE2959"/>
    <w:rsid w:val="00AE3A96"/>
    <w:rsid w:val="00AE3D02"/>
    <w:rsid w:val="00AE4D65"/>
    <w:rsid w:val="00AE5729"/>
    <w:rsid w:val="00AE6376"/>
    <w:rsid w:val="00AE6B33"/>
    <w:rsid w:val="00AE728F"/>
    <w:rsid w:val="00AE7F41"/>
    <w:rsid w:val="00AF036C"/>
    <w:rsid w:val="00AF059D"/>
    <w:rsid w:val="00AF0664"/>
    <w:rsid w:val="00AF1F72"/>
    <w:rsid w:val="00AF38C7"/>
    <w:rsid w:val="00AF3CA1"/>
    <w:rsid w:val="00AF4CB8"/>
    <w:rsid w:val="00AF583D"/>
    <w:rsid w:val="00AF5922"/>
    <w:rsid w:val="00AF6ACF"/>
    <w:rsid w:val="00AF6C91"/>
    <w:rsid w:val="00B001FD"/>
    <w:rsid w:val="00B017B6"/>
    <w:rsid w:val="00B01844"/>
    <w:rsid w:val="00B02747"/>
    <w:rsid w:val="00B02B00"/>
    <w:rsid w:val="00B032CB"/>
    <w:rsid w:val="00B03B55"/>
    <w:rsid w:val="00B05018"/>
    <w:rsid w:val="00B059DF"/>
    <w:rsid w:val="00B05DCC"/>
    <w:rsid w:val="00B05FFE"/>
    <w:rsid w:val="00B06445"/>
    <w:rsid w:val="00B06829"/>
    <w:rsid w:val="00B1011A"/>
    <w:rsid w:val="00B12AE7"/>
    <w:rsid w:val="00B13143"/>
    <w:rsid w:val="00B13339"/>
    <w:rsid w:val="00B137E3"/>
    <w:rsid w:val="00B14139"/>
    <w:rsid w:val="00B14E7E"/>
    <w:rsid w:val="00B16237"/>
    <w:rsid w:val="00B16CAD"/>
    <w:rsid w:val="00B17B51"/>
    <w:rsid w:val="00B17C88"/>
    <w:rsid w:val="00B207C4"/>
    <w:rsid w:val="00B21173"/>
    <w:rsid w:val="00B21BD9"/>
    <w:rsid w:val="00B21FA0"/>
    <w:rsid w:val="00B221C0"/>
    <w:rsid w:val="00B22958"/>
    <w:rsid w:val="00B253E2"/>
    <w:rsid w:val="00B25E00"/>
    <w:rsid w:val="00B264EB"/>
    <w:rsid w:val="00B26997"/>
    <w:rsid w:val="00B277F6"/>
    <w:rsid w:val="00B27DED"/>
    <w:rsid w:val="00B3013C"/>
    <w:rsid w:val="00B30744"/>
    <w:rsid w:val="00B315D6"/>
    <w:rsid w:val="00B31EFD"/>
    <w:rsid w:val="00B31FA8"/>
    <w:rsid w:val="00B3276C"/>
    <w:rsid w:val="00B32FA3"/>
    <w:rsid w:val="00B34611"/>
    <w:rsid w:val="00B34B06"/>
    <w:rsid w:val="00B357F5"/>
    <w:rsid w:val="00B36B26"/>
    <w:rsid w:val="00B37108"/>
    <w:rsid w:val="00B371D8"/>
    <w:rsid w:val="00B37316"/>
    <w:rsid w:val="00B40C35"/>
    <w:rsid w:val="00B41A7A"/>
    <w:rsid w:val="00B41BBE"/>
    <w:rsid w:val="00B442E1"/>
    <w:rsid w:val="00B44695"/>
    <w:rsid w:val="00B45014"/>
    <w:rsid w:val="00B4583A"/>
    <w:rsid w:val="00B46675"/>
    <w:rsid w:val="00B47E97"/>
    <w:rsid w:val="00B5006E"/>
    <w:rsid w:val="00B5197A"/>
    <w:rsid w:val="00B536DD"/>
    <w:rsid w:val="00B541F5"/>
    <w:rsid w:val="00B55D1E"/>
    <w:rsid w:val="00B55F8F"/>
    <w:rsid w:val="00B566C2"/>
    <w:rsid w:val="00B56A7B"/>
    <w:rsid w:val="00B56A8C"/>
    <w:rsid w:val="00B56BD9"/>
    <w:rsid w:val="00B5716F"/>
    <w:rsid w:val="00B57F0A"/>
    <w:rsid w:val="00B603B5"/>
    <w:rsid w:val="00B60771"/>
    <w:rsid w:val="00B609CB"/>
    <w:rsid w:val="00B60C46"/>
    <w:rsid w:val="00B6145C"/>
    <w:rsid w:val="00B61AA5"/>
    <w:rsid w:val="00B62555"/>
    <w:rsid w:val="00B62827"/>
    <w:rsid w:val="00B62A6C"/>
    <w:rsid w:val="00B63AA1"/>
    <w:rsid w:val="00B64EF2"/>
    <w:rsid w:val="00B65C3D"/>
    <w:rsid w:val="00B66B70"/>
    <w:rsid w:val="00B67E27"/>
    <w:rsid w:val="00B70F93"/>
    <w:rsid w:val="00B714E2"/>
    <w:rsid w:val="00B7386D"/>
    <w:rsid w:val="00B74531"/>
    <w:rsid w:val="00B74F00"/>
    <w:rsid w:val="00B74F90"/>
    <w:rsid w:val="00B7561E"/>
    <w:rsid w:val="00B765E1"/>
    <w:rsid w:val="00B76C83"/>
    <w:rsid w:val="00B76E0D"/>
    <w:rsid w:val="00B77093"/>
    <w:rsid w:val="00B77941"/>
    <w:rsid w:val="00B7795E"/>
    <w:rsid w:val="00B80D70"/>
    <w:rsid w:val="00B825A2"/>
    <w:rsid w:val="00B828AC"/>
    <w:rsid w:val="00B82F62"/>
    <w:rsid w:val="00B83797"/>
    <w:rsid w:val="00B83AED"/>
    <w:rsid w:val="00B84910"/>
    <w:rsid w:val="00B85C31"/>
    <w:rsid w:val="00B87918"/>
    <w:rsid w:val="00B9017F"/>
    <w:rsid w:val="00B90F40"/>
    <w:rsid w:val="00B932A4"/>
    <w:rsid w:val="00B93579"/>
    <w:rsid w:val="00B93E80"/>
    <w:rsid w:val="00B944FC"/>
    <w:rsid w:val="00B947B6"/>
    <w:rsid w:val="00B94838"/>
    <w:rsid w:val="00B95BD8"/>
    <w:rsid w:val="00BA0343"/>
    <w:rsid w:val="00BA0BCD"/>
    <w:rsid w:val="00BA0C37"/>
    <w:rsid w:val="00BA2113"/>
    <w:rsid w:val="00BA42FB"/>
    <w:rsid w:val="00BA44F9"/>
    <w:rsid w:val="00BA4E0F"/>
    <w:rsid w:val="00BA53C7"/>
    <w:rsid w:val="00BA59FA"/>
    <w:rsid w:val="00BA6CF7"/>
    <w:rsid w:val="00BA74FD"/>
    <w:rsid w:val="00BA7AD4"/>
    <w:rsid w:val="00BA7D10"/>
    <w:rsid w:val="00BA7F7D"/>
    <w:rsid w:val="00BB0A66"/>
    <w:rsid w:val="00BB21AE"/>
    <w:rsid w:val="00BB2583"/>
    <w:rsid w:val="00BB271F"/>
    <w:rsid w:val="00BB2AFB"/>
    <w:rsid w:val="00BB2F1C"/>
    <w:rsid w:val="00BB53A7"/>
    <w:rsid w:val="00BB58F7"/>
    <w:rsid w:val="00BB5C86"/>
    <w:rsid w:val="00BB6D19"/>
    <w:rsid w:val="00BC0A15"/>
    <w:rsid w:val="00BC0AE3"/>
    <w:rsid w:val="00BC1DE7"/>
    <w:rsid w:val="00BC2164"/>
    <w:rsid w:val="00BC290E"/>
    <w:rsid w:val="00BC492D"/>
    <w:rsid w:val="00BC5A35"/>
    <w:rsid w:val="00BC6317"/>
    <w:rsid w:val="00BC7235"/>
    <w:rsid w:val="00BC7396"/>
    <w:rsid w:val="00BC76F1"/>
    <w:rsid w:val="00BD0DC2"/>
    <w:rsid w:val="00BD1DDC"/>
    <w:rsid w:val="00BD1F15"/>
    <w:rsid w:val="00BD254D"/>
    <w:rsid w:val="00BD2687"/>
    <w:rsid w:val="00BD2CED"/>
    <w:rsid w:val="00BD5873"/>
    <w:rsid w:val="00BD60A2"/>
    <w:rsid w:val="00BD63A0"/>
    <w:rsid w:val="00BD7461"/>
    <w:rsid w:val="00BD79F3"/>
    <w:rsid w:val="00BD7B6F"/>
    <w:rsid w:val="00BE0410"/>
    <w:rsid w:val="00BE0C9D"/>
    <w:rsid w:val="00BE1BFB"/>
    <w:rsid w:val="00BE53EA"/>
    <w:rsid w:val="00BE63E4"/>
    <w:rsid w:val="00BE677D"/>
    <w:rsid w:val="00BE7C6C"/>
    <w:rsid w:val="00BF1581"/>
    <w:rsid w:val="00BF2522"/>
    <w:rsid w:val="00BF2CFD"/>
    <w:rsid w:val="00BF3178"/>
    <w:rsid w:val="00BF3A26"/>
    <w:rsid w:val="00BF3AEE"/>
    <w:rsid w:val="00BF3DE4"/>
    <w:rsid w:val="00BF4685"/>
    <w:rsid w:val="00BF4E54"/>
    <w:rsid w:val="00BF50B5"/>
    <w:rsid w:val="00BF5903"/>
    <w:rsid w:val="00BF6775"/>
    <w:rsid w:val="00BF7027"/>
    <w:rsid w:val="00BF7118"/>
    <w:rsid w:val="00BF72AE"/>
    <w:rsid w:val="00BF7396"/>
    <w:rsid w:val="00C016C6"/>
    <w:rsid w:val="00C0208B"/>
    <w:rsid w:val="00C02142"/>
    <w:rsid w:val="00C02244"/>
    <w:rsid w:val="00C022C3"/>
    <w:rsid w:val="00C031B3"/>
    <w:rsid w:val="00C035BF"/>
    <w:rsid w:val="00C04067"/>
    <w:rsid w:val="00C0628F"/>
    <w:rsid w:val="00C0672B"/>
    <w:rsid w:val="00C06C68"/>
    <w:rsid w:val="00C07777"/>
    <w:rsid w:val="00C077C4"/>
    <w:rsid w:val="00C07A9B"/>
    <w:rsid w:val="00C07FAC"/>
    <w:rsid w:val="00C1339F"/>
    <w:rsid w:val="00C138AF"/>
    <w:rsid w:val="00C13FBB"/>
    <w:rsid w:val="00C1544F"/>
    <w:rsid w:val="00C16952"/>
    <w:rsid w:val="00C17907"/>
    <w:rsid w:val="00C2047E"/>
    <w:rsid w:val="00C21907"/>
    <w:rsid w:val="00C22B4A"/>
    <w:rsid w:val="00C23053"/>
    <w:rsid w:val="00C24063"/>
    <w:rsid w:val="00C24572"/>
    <w:rsid w:val="00C24A80"/>
    <w:rsid w:val="00C25529"/>
    <w:rsid w:val="00C27F7C"/>
    <w:rsid w:val="00C27FA2"/>
    <w:rsid w:val="00C30986"/>
    <w:rsid w:val="00C311EE"/>
    <w:rsid w:val="00C319BB"/>
    <w:rsid w:val="00C31C69"/>
    <w:rsid w:val="00C31E72"/>
    <w:rsid w:val="00C31EFA"/>
    <w:rsid w:val="00C32780"/>
    <w:rsid w:val="00C32F28"/>
    <w:rsid w:val="00C33086"/>
    <w:rsid w:val="00C33973"/>
    <w:rsid w:val="00C34743"/>
    <w:rsid w:val="00C34B3F"/>
    <w:rsid w:val="00C35D79"/>
    <w:rsid w:val="00C36554"/>
    <w:rsid w:val="00C37506"/>
    <w:rsid w:val="00C37941"/>
    <w:rsid w:val="00C4068D"/>
    <w:rsid w:val="00C40753"/>
    <w:rsid w:val="00C41C91"/>
    <w:rsid w:val="00C4229D"/>
    <w:rsid w:val="00C42AEA"/>
    <w:rsid w:val="00C42D08"/>
    <w:rsid w:val="00C434A5"/>
    <w:rsid w:val="00C441FC"/>
    <w:rsid w:val="00C45B85"/>
    <w:rsid w:val="00C45F99"/>
    <w:rsid w:val="00C47584"/>
    <w:rsid w:val="00C479D0"/>
    <w:rsid w:val="00C5163C"/>
    <w:rsid w:val="00C54666"/>
    <w:rsid w:val="00C5469C"/>
    <w:rsid w:val="00C559A4"/>
    <w:rsid w:val="00C604DF"/>
    <w:rsid w:val="00C6093F"/>
    <w:rsid w:val="00C60BB7"/>
    <w:rsid w:val="00C61129"/>
    <w:rsid w:val="00C61296"/>
    <w:rsid w:val="00C613F0"/>
    <w:rsid w:val="00C61927"/>
    <w:rsid w:val="00C61D8B"/>
    <w:rsid w:val="00C62198"/>
    <w:rsid w:val="00C624E1"/>
    <w:rsid w:val="00C645C9"/>
    <w:rsid w:val="00C6489A"/>
    <w:rsid w:val="00C651C1"/>
    <w:rsid w:val="00C6540B"/>
    <w:rsid w:val="00C659F4"/>
    <w:rsid w:val="00C660E3"/>
    <w:rsid w:val="00C66F57"/>
    <w:rsid w:val="00C67522"/>
    <w:rsid w:val="00C677B1"/>
    <w:rsid w:val="00C70E4D"/>
    <w:rsid w:val="00C71051"/>
    <w:rsid w:val="00C7130F"/>
    <w:rsid w:val="00C71E25"/>
    <w:rsid w:val="00C72EA4"/>
    <w:rsid w:val="00C732ED"/>
    <w:rsid w:val="00C73439"/>
    <w:rsid w:val="00C73671"/>
    <w:rsid w:val="00C744C3"/>
    <w:rsid w:val="00C74936"/>
    <w:rsid w:val="00C74C7C"/>
    <w:rsid w:val="00C74F83"/>
    <w:rsid w:val="00C75639"/>
    <w:rsid w:val="00C7603F"/>
    <w:rsid w:val="00C77F5C"/>
    <w:rsid w:val="00C8184E"/>
    <w:rsid w:val="00C838F4"/>
    <w:rsid w:val="00C83918"/>
    <w:rsid w:val="00C8572E"/>
    <w:rsid w:val="00C8579F"/>
    <w:rsid w:val="00C869DD"/>
    <w:rsid w:val="00C87872"/>
    <w:rsid w:val="00C87AB2"/>
    <w:rsid w:val="00C87EDD"/>
    <w:rsid w:val="00C87EFF"/>
    <w:rsid w:val="00C90486"/>
    <w:rsid w:val="00C91BC8"/>
    <w:rsid w:val="00C921D1"/>
    <w:rsid w:val="00C924AA"/>
    <w:rsid w:val="00C937FD"/>
    <w:rsid w:val="00C9418F"/>
    <w:rsid w:val="00C944A0"/>
    <w:rsid w:val="00C952F8"/>
    <w:rsid w:val="00C96437"/>
    <w:rsid w:val="00C9707C"/>
    <w:rsid w:val="00CA0AD1"/>
    <w:rsid w:val="00CA0CDE"/>
    <w:rsid w:val="00CA0D1B"/>
    <w:rsid w:val="00CA14B7"/>
    <w:rsid w:val="00CA1686"/>
    <w:rsid w:val="00CA1ADC"/>
    <w:rsid w:val="00CA24B7"/>
    <w:rsid w:val="00CA2FA6"/>
    <w:rsid w:val="00CA41FE"/>
    <w:rsid w:val="00CA5581"/>
    <w:rsid w:val="00CA6B82"/>
    <w:rsid w:val="00CB0496"/>
    <w:rsid w:val="00CB0BD8"/>
    <w:rsid w:val="00CB0D63"/>
    <w:rsid w:val="00CB1192"/>
    <w:rsid w:val="00CB22DA"/>
    <w:rsid w:val="00CB24B0"/>
    <w:rsid w:val="00CB37C4"/>
    <w:rsid w:val="00CB47D1"/>
    <w:rsid w:val="00CB4989"/>
    <w:rsid w:val="00CB4AA7"/>
    <w:rsid w:val="00CB5663"/>
    <w:rsid w:val="00CB6AC0"/>
    <w:rsid w:val="00CC0421"/>
    <w:rsid w:val="00CC0FB6"/>
    <w:rsid w:val="00CC1338"/>
    <w:rsid w:val="00CC394D"/>
    <w:rsid w:val="00CC4407"/>
    <w:rsid w:val="00CC4A6D"/>
    <w:rsid w:val="00CC4B79"/>
    <w:rsid w:val="00CC588D"/>
    <w:rsid w:val="00CC6C43"/>
    <w:rsid w:val="00CC6E05"/>
    <w:rsid w:val="00CC6EC3"/>
    <w:rsid w:val="00CC76EB"/>
    <w:rsid w:val="00CD1201"/>
    <w:rsid w:val="00CD15B4"/>
    <w:rsid w:val="00CD162A"/>
    <w:rsid w:val="00CD1B92"/>
    <w:rsid w:val="00CD33AF"/>
    <w:rsid w:val="00CD3D7F"/>
    <w:rsid w:val="00CD55A7"/>
    <w:rsid w:val="00CD6916"/>
    <w:rsid w:val="00CD6A6A"/>
    <w:rsid w:val="00CD704E"/>
    <w:rsid w:val="00CD7394"/>
    <w:rsid w:val="00CE1E0D"/>
    <w:rsid w:val="00CE1EC8"/>
    <w:rsid w:val="00CE292F"/>
    <w:rsid w:val="00CE2F99"/>
    <w:rsid w:val="00CE4380"/>
    <w:rsid w:val="00CE4569"/>
    <w:rsid w:val="00CE542C"/>
    <w:rsid w:val="00CE5FF3"/>
    <w:rsid w:val="00CE678F"/>
    <w:rsid w:val="00CE691C"/>
    <w:rsid w:val="00CE6E9E"/>
    <w:rsid w:val="00CE7526"/>
    <w:rsid w:val="00CE7CA3"/>
    <w:rsid w:val="00CF0FCD"/>
    <w:rsid w:val="00CF11B7"/>
    <w:rsid w:val="00CF1ABC"/>
    <w:rsid w:val="00CF51A2"/>
    <w:rsid w:val="00CF562C"/>
    <w:rsid w:val="00CF770F"/>
    <w:rsid w:val="00D02434"/>
    <w:rsid w:val="00D02A74"/>
    <w:rsid w:val="00D02D2F"/>
    <w:rsid w:val="00D03A9C"/>
    <w:rsid w:val="00D03B9D"/>
    <w:rsid w:val="00D0416F"/>
    <w:rsid w:val="00D06206"/>
    <w:rsid w:val="00D118BF"/>
    <w:rsid w:val="00D12926"/>
    <w:rsid w:val="00D13B9E"/>
    <w:rsid w:val="00D148DC"/>
    <w:rsid w:val="00D16ACB"/>
    <w:rsid w:val="00D16F0A"/>
    <w:rsid w:val="00D16FD4"/>
    <w:rsid w:val="00D1731D"/>
    <w:rsid w:val="00D173C1"/>
    <w:rsid w:val="00D21E20"/>
    <w:rsid w:val="00D21F57"/>
    <w:rsid w:val="00D22994"/>
    <w:rsid w:val="00D232CB"/>
    <w:rsid w:val="00D2349E"/>
    <w:rsid w:val="00D24069"/>
    <w:rsid w:val="00D2418A"/>
    <w:rsid w:val="00D249D5"/>
    <w:rsid w:val="00D25273"/>
    <w:rsid w:val="00D254BD"/>
    <w:rsid w:val="00D26C27"/>
    <w:rsid w:val="00D27F1D"/>
    <w:rsid w:val="00D306F6"/>
    <w:rsid w:val="00D326D6"/>
    <w:rsid w:val="00D32B06"/>
    <w:rsid w:val="00D32E30"/>
    <w:rsid w:val="00D32EAD"/>
    <w:rsid w:val="00D330D5"/>
    <w:rsid w:val="00D3352E"/>
    <w:rsid w:val="00D34566"/>
    <w:rsid w:val="00D35230"/>
    <w:rsid w:val="00D35F26"/>
    <w:rsid w:val="00D36C09"/>
    <w:rsid w:val="00D3707D"/>
    <w:rsid w:val="00D37687"/>
    <w:rsid w:val="00D41000"/>
    <w:rsid w:val="00D41600"/>
    <w:rsid w:val="00D41CDD"/>
    <w:rsid w:val="00D427F2"/>
    <w:rsid w:val="00D436E2"/>
    <w:rsid w:val="00D43EC0"/>
    <w:rsid w:val="00D44239"/>
    <w:rsid w:val="00D448CE"/>
    <w:rsid w:val="00D456A3"/>
    <w:rsid w:val="00D4579C"/>
    <w:rsid w:val="00D45ADE"/>
    <w:rsid w:val="00D45BD2"/>
    <w:rsid w:val="00D4687B"/>
    <w:rsid w:val="00D46A90"/>
    <w:rsid w:val="00D47C14"/>
    <w:rsid w:val="00D5085B"/>
    <w:rsid w:val="00D50D59"/>
    <w:rsid w:val="00D519E1"/>
    <w:rsid w:val="00D535F8"/>
    <w:rsid w:val="00D53D44"/>
    <w:rsid w:val="00D542CE"/>
    <w:rsid w:val="00D55704"/>
    <w:rsid w:val="00D55DA1"/>
    <w:rsid w:val="00D567D3"/>
    <w:rsid w:val="00D56963"/>
    <w:rsid w:val="00D56A56"/>
    <w:rsid w:val="00D56E75"/>
    <w:rsid w:val="00D57087"/>
    <w:rsid w:val="00D60910"/>
    <w:rsid w:val="00D616F5"/>
    <w:rsid w:val="00D617CC"/>
    <w:rsid w:val="00D61D2B"/>
    <w:rsid w:val="00D63A6D"/>
    <w:rsid w:val="00D63F3B"/>
    <w:rsid w:val="00D63FFB"/>
    <w:rsid w:val="00D6533D"/>
    <w:rsid w:val="00D654A7"/>
    <w:rsid w:val="00D658B5"/>
    <w:rsid w:val="00D65C07"/>
    <w:rsid w:val="00D65F6A"/>
    <w:rsid w:val="00D66768"/>
    <w:rsid w:val="00D66CE4"/>
    <w:rsid w:val="00D67D87"/>
    <w:rsid w:val="00D704B6"/>
    <w:rsid w:val="00D70747"/>
    <w:rsid w:val="00D7089D"/>
    <w:rsid w:val="00D70C82"/>
    <w:rsid w:val="00D7283E"/>
    <w:rsid w:val="00D728D1"/>
    <w:rsid w:val="00D73B45"/>
    <w:rsid w:val="00D7419B"/>
    <w:rsid w:val="00D74635"/>
    <w:rsid w:val="00D75AF5"/>
    <w:rsid w:val="00D80038"/>
    <w:rsid w:val="00D800DF"/>
    <w:rsid w:val="00D818F7"/>
    <w:rsid w:val="00D833B6"/>
    <w:rsid w:val="00D833C9"/>
    <w:rsid w:val="00D8359D"/>
    <w:rsid w:val="00D84197"/>
    <w:rsid w:val="00D8478E"/>
    <w:rsid w:val="00D847F5"/>
    <w:rsid w:val="00D84CF7"/>
    <w:rsid w:val="00D855FC"/>
    <w:rsid w:val="00D860F3"/>
    <w:rsid w:val="00D86D7F"/>
    <w:rsid w:val="00D87230"/>
    <w:rsid w:val="00D87E04"/>
    <w:rsid w:val="00D90E3A"/>
    <w:rsid w:val="00D913FF"/>
    <w:rsid w:val="00D9153E"/>
    <w:rsid w:val="00D9249F"/>
    <w:rsid w:val="00D92F6E"/>
    <w:rsid w:val="00D93A49"/>
    <w:rsid w:val="00D94CAD"/>
    <w:rsid w:val="00D94E9B"/>
    <w:rsid w:val="00D95336"/>
    <w:rsid w:val="00DA11D8"/>
    <w:rsid w:val="00DA270D"/>
    <w:rsid w:val="00DA2F2E"/>
    <w:rsid w:val="00DA3A6E"/>
    <w:rsid w:val="00DA547B"/>
    <w:rsid w:val="00DA562B"/>
    <w:rsid w:val="00DA77E2"/>
    <w:rsid w:val="00DB07A2"/>
    <w:rsid w:val="00DB19C1"/>
    <w:rsid w:val="00DB1A20"/>
    <w:rsid w:val="00DB2112"/>
    <w:rsid w:val="00DB302E"/>
    <w:rsid w:val="00DB323C"/>
    <w:rsid w:val="00DB52EF"/>
    <w:rsid w:val="00DB70F3"/>
    <w:rsid w:val="00DB7379"/>
    <w:rsid w:val="00DB740E"/>
    <w:rsid w:val="00DB759E"/>
    <w:rsid w:val="00DB7A14"/>
    <w:rsid w:val="00DC0D93"/>
    <w:rsid w:val="00DC12A8"/>
    <w:rsid w:val="00DC1928"/>
    <w:rsid w:val="00DC23C6"/>
    <w:rsid w:val="00DC2756"/>
    <w:rsid w:val="00DC2A5A"/>
    <w:rsid w:val="00DC316D"/>
    <w:rsid w:val="00DC3348"/>
    <w:rsid w:val="00DC3741"/>
    <w:rsid w:val="00DC63F1"/>
    <w:rsid w:val="00DC65BC"/>
    <w:rsid w:val="00DC6D55"/>
    <w:rsid w:val="00DC7200"/>
    <w:rsid w:val="00DD0CD4"/>
    <w:rsid w:val="00DD2325"/>
    <w:rsid w:val="00DD2EDA"/>
    <w:rsid w:val="00DD3842"/>
    <w:rsid w:val="00DD384B"/>
    <w:rsid w:val="00DD3B86"/>
    <w:rsid w:val="00DD3BE8"/>
    <w:rsid w:val="00DD68BD"/>
    <w:rsid w:val="00DE0DD4"/>
    <w:rsid w:val="00DE141C"/>
    <w:rsid w:val="00DE20E3"/>
    <w:rsid w:val="00DE2F94"/>
    <w:rsid w:val="00DE4B20"/>
    <w:rsid w:val="00DE4B3E"/>
    <w:rsid w:val="00DE6DAA"/>
    <w:rsid w:val="00DE6F22"/>
    <w:rsid w:val="00DF2976"/>
    <w:rsid w:val="00DF45B6"/>
    <w:rsid w:val="00DF542F"/>
    <w:rsid w:val="00DF5E03"/>
    <w:rsid w:val="00DF5EE0"/>
    <w:rsid w:val="00DF64A3"/>
    <w:rsid w:val="00DF64FD"/>
    <w:rsid w:val="00DF70A2"/>
    <w:rsid w:val="00DF7695"/>
    <w:rsid w:val="00DF796D"/>
    <w:rsid w:val="00E002AF"/>
    <w:rsid w:val="00E01470"/>
    <w:rsid w:val="00E02C51"/>
    <w:rsid w:val="00E03153"/>
    <w:rsid w:val="00E035FE"/>
    <w:rsid w:val="00E03D6B"/>
    <w:rsid w:val="00E0442E"/>
    <w:rsid w:val="00E04ADF"/>
    <w:rsid w:val="00E04B18"/>
    <w:rsid w:val="00E05221"/>
    <w:rsid w:val="00E057BD"/>
    <w:rsid w:val="00E07111"/>
    <w:rsid w:val="00E1083E"/>
    <w:rsid w:val="00E10A26"/>
    <w:rsid w:val="00E10ED3"/>
    <w:rsid w:val="00E114E6"/>
    <w:rsid w:val="00E1163B"/>
    <w:rsid w:val="00E12A95"/>
    <w:rsid w:val="00E13A37"/>
    <w:rsid w:val="00E14427"/>
    <w:rsid w:val="00E145C9"/>
    <w:rsid w:val="00E15CCE"/>
    <w:rsid w:val="00E1643A"/>
    <w:rsid w:val="00E1698F"/>
    <w:rsid w:val="00E16B29"/>
    <w:rsid w:val="00E16F04"/>
    <w:rsid w:val="00E206D5"/>
    <w:rsid w:val="00E20A0C"/>
    <w:rsid w:val="00E22AF7"/>
    <w:rsid w:val="00E22EAA"/>
    <w:rsid w:val="00E23088"/>
    <w:rsid w:val="00E23A44"/>
    <w:rsid w:val="00E24FDF"/>
    <w:rsid w:val="00E26E53"/>
    <w:rsid w:val="00E2734F"/>
    <w:rsid w:val="00E27869"/>
    <w:rsid w:val="00E30DF5"/>
    <w:rsid w:val="00E31656"/>
    <w:rsid w:val="00E32087"/>
    <w:rsid w:val="00E3244D"/>
    <w:rsid w:val="00E32604"/>
    <w:rsid w:val="00E3379B"/>
    <w:rsid w:val="00E34172"/>
    <w:rsid w:val="00E34BCF"/>
    <w:rsid w:val="00E34E31"/>
    <w:rsid w:val="00E35DF0"/>
    <w:rsid w:val="00E36775"/>
    <w:rsid w:val="00E370AD"/>
    <w:rsid w:val="00E404A8"/>
    <w:rsid w:val="00E4107C"/>
    <w:rsid w:val="00E42A6A"/>
    <w:rsid w:val="00E42EE3"/>
    <w:rsid w:val="00E433EE"/>
    <w:rsid w:val="00E44DF6"/>
    <w:rsid w:val="00E462D4"/>
    <w:rsid w:val="00E467CB"/>
    <w:rsid w:val="00E478E2"/>
    <w:rsid w:val="00E5028E"/>
    <w:rsid w:val="00E509FC"/>
    <w:rsid w:val="00E50A9F"/>
    <w:rsid w:val="00E50F47"/>
    <w:rsid w:val="00E51D3B"/>
    <w:rsid w:val="00E51DE2"/>
    <w:rsid w:val="00E5217C"/>
    <w:rsid w:val="00E53C0F"/>
    <w:rsid w:val="00E5444B"/>
    <w:rsid w:val="00E5673C"/>
    <w:rsid w:val="00E56B05"/>
    <w:rsid w:val="00E575A3"/>
    <w:rsid w:val="00E6023D"/>
    <w:rsid w:val="00E6108A"/>
    <w:rsid w:val="00E61EF6"/>
    <w:rsid w:val="00E6221F"/>
    <w:rsid w:val="00E627EF"/>
    <w:rsid w:val="00E63093"/>
    <w:rsid w:val="00E654CC"/>
    <w:rsid w:val="00E6563B"/>
    <w:rsid w:val="00E70546"/>
    <w:rsid w:val="00E70F92"/>
    <w:rsid w:val="00E714DF"/>
    <w:rsid w:val="00E71B33"/>
    <w:rsid w:val="00E72AF5"/>
    <w:rsid w:val="00E73350"/>
    <w:rsid w:val="00E734EA"/>
    <w:rsid w:val="00E740E1"/>
    <w:rsid w:val="00E742B1"/>
    <w:rsid w:val="00E74B75"/>
    <w:rsid w:val="00E75D11"/>
    <w:rsid w:val="00E77B6A"/>
    <w:rsid w:val="00E806B8"/>
    <w:rsid w:val="00E81CA7"/>
    <w:rsid w:val="00E82346"/>
    <w:rsid w:val="00E82AA5"/>
    <w:rsid w:val="00E82CEA"/>
    <w:rsid w:val="00E82E63"/>
    <w:rsid w:val="00E8419C"/>
    <w:rsid w:val="00E8419F"/>
    <w:rsid w:val="00E86A9F"/>
    <w:rsid w:val="00E87C48"/>
    <w:rsid w:val="00E90B08"/>
    <w:rsid w:val="00E90B11"/>
    <w:rsid w:val="00E90E32"/>
    <w:rsid w:val="00E92165"/>
    <w:rsid w:val="00E942E0"/>
    <w:rsid w:val="00E9535E"/>
    <w:rsid w:val="00E9605D"/>
    <w:rsid w:val="00E962D5"/>
    <w:rsid w:val="00E9634F"/>
    <w:rsid w:val="00E96453"/>
    <w:rsid w:val="00E97B4B"/>
    <w:rsid w:val="00EA21A3"/>
    <w:rsid w:val="00EA239A"/>
    <w:rsid w:val="00EA25B1"/>
    <w:rsid w:val="00EA2E01"/>
    <w:rsid w:val="00EA32AA"/>
    <w:rsid w:val="00EA3365"/>
    <w:rsid w:val="00EA4C64"/>
    <w:rsid w:val="00EA5B08"/>
    <w:rsid w:val="00EA5CBB"/>
    <w:rsid w:val="00EA5DEF"/>
    <w:rsid w:val="00EA65BC"/>
    <w:rsid w:val="00EA6BEF"/>
    <w:rsid w:val="00EA705B"/>
    <w:rsid w:val="00EA766A"/>
    <w:rsid w:val="00EB01A2"/>
    <w:rsid w:val="00EB203D"/>
    <w:rsid w:val="00EB3B33"/>
    <w:rsid w:val="00EB5079"/>
    <w:rsid w:val="00EB542F"/>
    <w:rsid w:val="00EB6CE9"/>
    <w:rsid w:val="00EB6DD0"/>
    <w:rsid w:val="00EB78EE"/>
    <w:rsid w:val="00EC0F99"/>
    <w:rsid w:val="00EC16D6"/>
    <w:rsid w:val="00EC17E7"/>
    <w:rsid w:val="00EC1803"/>
    <w:rsid w:val="00EC1A76"/>
    <w:rsid w:val="00EC1AFE"/>
    <w:rsid w:val="00EC366C"/>
    <w:rsid w:val="00EC37FB"/>
    <w:rsid w:val="00EC48E4"/>
    <w:rsid w:val="00EC4AF9"/>
    <w:rsid w:val="00EC55A8"/>
    <w:rsid w:val="00EC5A37"/>
    <w:rsid w:val="00EC5D69"/>
    <w:rsid w:val="00EC5ED4"/>
    <w:rsid w:val="00EC69E2"/>
    <w:rsid w:val="00EC7056"/>
    <w:rsid w:val="00EC7C0C"/>
    <w:rsid w:val="00ED0479"/>
    <w:rsid w:val="00ED0D79"/>
    <w:rsid w:val="00ED1927"/>
    <w:rsid w:val="00ED239F"/>
    <w:rsid w:val="00ED389D"/>
    <w:rsid w:val="00ED3E4B"/>
    <w:rsid w:val="00ED6B27"/>
    <w:rsid w:val="00ED76D4"/>
    <w:rsid w:val="00ED7CBE"/>
    <w:rsid w:val="00EE03EB"/>
    <w:rsid w:val="00EE156B"/>
    <w:rsid w:val="00EE355C"/>
    <w:rsid w:val="00EE3BEB"/>
    <w:rsid w:val="00EE4AB5"/>
    <w:rsid w:val="00EE4E03"/>
    <w:rsid w:val="00EE6686"/>
    <w:rsid w:val="00EE6989"/>
    <w:rsid w:val="00EE6B75"/>
    <w:rsid w:val="00EE725F"/>
    <w:rsid w:val="00EE7897"/>
    <w:rsid w:val="00EE7996"/>
    <w:rsid w:val="00EE7F5F"/>
    <w:rsid w:val="00EF10FA"/>
    <w:rsid w:val="00EF1151"/>
    <w:rsid w:val="00EF182D"/>
    <w:rsid w:val="00EF18B6"/>
    <w:rsid w:val="00EF27EB"/>
    <w:rsid w:val="00EF2EE0"/>
    <w:rsid w:val="00EF468B"/>
    <w:rsid w:val="00EF4A48"/>
    <w:rsid w:val="00EF4C37"/>
    <w:rsid w:val="00EF5172"/>
    <w:rsid w:val="00EF62E6"/>
    <w:rsid w:val="00EF6F6A"/>
    <w:rsid w:val="00EF753E"/>
    <w:rsid w:val="00EF7FA7"/>
    <w:rsid w:val="00F00A13"/>
    <w:rsid w:val="00F00C8B"/>
    <w:rsid w:val="00F01803"/>
    <w:rsid w:val="00F018E2"/>
    <w:rsid w:val="00F0203E"/>
    <w:rsid w:val="00F0206A"/>
    <w:rsid w:val="00F02088"/>
    <w:rsid w:val="00F031A0"/>
    <w:rsid w:val="00F03C5D"/>
    <w:rsid w:val="00F049AF"/>
    <w:rsid w:val="00F05047"/>
    <w:rsid w:val="00F0693E"/>
    <w:rsid w:val="00F06EE4"/>
    <w:rsid w:val="00F112F6"/>
    <w:rsid w:val="00F1179F"/>
    <w:rsid w:val="00F13CC4"/>
    <w:rsid w:val="00F14E70"/>
    <w:rsid w:val="00F166D1"/>
    <w:rsid w:val="00F16A0C"/>
    <w:rsid w:val="00F174B1"/>
    <w:rsid w:val="00F17C31"/>
    <w:rsid w:val="00F17DD6"/>
    <w:rsid w:val="00F21085"/>
    <w:rsid w:val="00F21E21"/>
    <w:rsid w:val="00F23911"/>
    <w:rsid w:val="00F23D0E"/>
    <w:rsid w:val="00F242B0"/>
    <w:rsid w:val="00F246B6"/>
    <w:rsid w:val="00F251FE"/>
    <w:rsid w:val="00F257EA"/>
    <w:rsid w:val="00F26856"/>
    <w:rsid w:val="00F26AA5"/>
    <w:rsid w:val="00F26BF8"/>
    <w:rsid w:val="00F303FB"/>
    <w:rsid w:val="00F30829"/>
    <w:rsid w:val="00F30E79"/>
    <w:rsid w:val="00F31750"/>
    <w:rsid w:val="00F32A26"/>
    <w:rsid w:val="00F3383E"/>
    <w:rsid w:val="00F34E7F"/>
    <w:rsid w:val="00F35A01"/>
    <w:rsid w:val="00F36E59"/>
    <w:rsid w:val="00F37023"/>
    <w:rsid w:val="00F378C2"/>
    <w:rsid w:val="00F40D34"/>
    <w:rsid w:val="00F40E19"/>
    <w:rsid w:val="00F41F6D"/>
    <w:rsid w:val="00F42C9D"/>
    <w:rsid w:val="00F42EE0"/>
    <w:rsid w:val="00F43FB5"/>
    <w:rsid w:val="00F44322"/>
    <w:rsid w:val="00F44338"/>
    <w:rsid w:val="00F4475E"/>
    <w:rsid w:val="00F448AA"/>
    <w:rsid w:val="00F44E55"/>
    <w:rsid w:val="00F44F7D"/>
    <w:rsid w:val="00F4734F"/>
    <w:rsid w:val="00F47B9F"/>
    <w:rsid w:val="00F50242"/>
    <w:rsid w:val="00F509EF"/>
    <w:rsid w:val="00F51907"/>
    <w:rsid w:val="00F53541"/>
    <w:rsid w:val="00F5376D"/>
    <w:rsid w:val="00F545BB"/>
    <w:rsid w:val="00F54FC8"/>
    <w:rsid w:val="00F555E0"/>
    <w:rsid w:val="00F57100"/>
    <w:rsid w:val="00F57F34"/>
    <w:rsid w:val="00F6005A"/>
    <w:rsid w:val="00F60CB1"/>
    <w:rsid w:val="00F63399"/>
    <w:rsid w:val="00F63815"/>
    <w:rsid w:val="00F63B1A"/>
    <w:rsid w:val="00F63D4A"/>
    <w:rsid w:val="00F65CE1"/>
    <w:rsid w:val="00F662CF"/>
    <w:rsid w:val="00F66E52"/>
    <w:rsid w:val="00F67A00"/>
    <w:rsid w:val="00F72367"/>
    <w:rsid w:val="00F72AC9"/>
    <w:rsid w:val="00F73005"/>
    <w:rsid w:val="00F742FD"/>
    <w:rsid w:val="00F7456F"/>
    <w:rsid w:val="00F7588E"/>
    <w:rsid w:val="00F76DD4"/>
    <w:rsid w:val="00F76FFA"/>
    <w:rsid w:val="00F77001"/>
    <w:rsid w:val="00F81B55"/>
    <w:rsid w:val="00F82B94"/>
    <w:rsid w:val="00F831B4"/>
    <w:rsid w:val="00F834AD"/>
    <w:rsid w:val="00F83516"/>
    <w:rsid w:val="00F8438B"/>
    <w:rsid w:val="00F84526"/>
    <w:rsid w:val="00F853AF"/>
    <w:rsid w:val="00F86426"/>
    <w:rsid w:val="00F86DC4"/>
    <w:rsid w:val="00F9013A"/>
    <w:rsid w:val="00F90E56"/>
    <w:rsid w:val="00F915CA"/>
    <w:rsid w:val="00F915F4"/>
    <w:rsid w:val="00F923C6"/>
    <w:rsid w:val="00F9350A"/>
    <w:rsid w:val="00F9385E"/>
    <w:rsid w:val="00F94250"/>
    <w:rsid w:val="00F942B8"/>
    <w:rsid w:val="00F951B9"/>
    <w:rsid w:val="00F95282"/>
    <w:rsid w:val="00F95ABB"/>
    <w:rsid w:val="00F96C7B"/>
    <w:rsid w:val="00F9764C"/>
    <w:rsid w:val="00FA07AD"/>
    <w:rsid w:val="00FA1277"/>
    <w:rsid w:val="00FA1FE5"/>
    <w:rsid w:val="00FA2274"/>
    <w:rsid w:val="00FA2C82"/>
    <w:rsid w:val="00FA313D"/>
    <w:rsid w:val="00FA393E"/>
    <w:rsid w:val="00FA3A53"/>
    <w:rsid w:val="00FA3C0E"/>
    <w:rsid w:val="00FA3CBB"/>
    <w:rsid w:val="00FA3D37"/>
    <w:rsid w:val="00FA4CFB"/>
    <w:rsid w:val="00FA64AC"/>
    <w:rsid w:val="00FA75E4"/>
    <w:rsid w:val="00FA7DE8"/>
    <w:rsid w:val="00FB050A"/>
    <w:rsid w:val="00FB1461"/>
    <w:rsid w:val="00FB1BFA"/>
    <w:rsid w:val="00FB4496"/>
    <w:rsid w:val="00FB5089"/>
    <w:rsid w:val="00FB5BC4"/>
    <w:rsid w:val="00FB5EE4"/>
    <w:rsid w:val="00FB6257"/>
    <w:rsid w:val="00FB708A"/>
    <w:rsid w:val="00FC06E3"/>
    <w:rsid w:val="00FC0D72"/>
    <w:rsid w:val="00FC1038"/>
    <w:rsid w:val="00FC219D"/>
    <w:rsid w:val="00FC3331"/>
    <w:rsid w:val="00FC34EF"/>
    <w:rsid w:val="00FC3825"/>
    <w:rsid w:val="00FC3BBD"/>
    <w:rsid w:val="00FC4FF7"/>
    <w:rsid w:val="00FC506B"/>
    <w:rsid w:val="00FC6601"/>
    <w:rsid w:val="00FC68C7"/>
    <w:rsid w:val="00FD07F1"/>
    <w:rsid w:val="00FD25A1"/>
    <w:rsid w:val="00FD2986"/>
    <w:rsid w:val="00FD34B8"/>
    <w:rsid w:val="00FD356C"/>
    <w:rsid w:val="00FD38F9"/>
    <w:rsid w:val="00FD41B3"/>
    <w:rsid w:val="00FD5085"/>
    <w:rsid w:val="00FD5851"/>
    <w:rsid w:val="00FD5F19"/>
    <w:rsid w:val="00FD6485"/>
    <w:rsid w:val="00FD7649"/>
    <w:rsid w:val="00FE1290"/>
    <w:rsid w:val="00FE1325"/>
    <w:rsid w:val="00FE2456"/>
    <w:rsid w:val="00FE2836"/>
    <w:rsid w:val="00FE3820"/>
    <w:rsid w:val="00FE3D56"/>
    <w:rsid w:val="00FE4DE4"/>
    <w:rsid w:val="00FE703C"/>
    <w:rsid w:val="00FE7D6D"/>
    <w:rsid w:val="00FF3B89"/>
    <w:rsid w:val="00FF484C"/>
    <w:rsid w:val="00FF66C5"/>
    <w:rsid w:val="00FF70E5"/>
    <w:rsid w:val="00FF7C89"/>
    <w:rsid w:val="01A357E7"/>
    <w:rsid w:val="0605AE36"/>
    <w:rsid w:val="0909DEC6"/>
    <w:rsid w:val="09CA56B2"/>
    <w:rsid w:val="0A3D709B"/>
    <w:rsid w:val="0CBD769B"/>
    <w:rsid w:val="0D4CE6CB"/>
    <w:rsid w:val="10F61734"/>
    <w:rsid w:val="111A1E9C"/>
    <w:rsid w:val="1358CF3B"/>
    <w:rsid w:val="14DC4896"/>
    <w:rsid w:val="182CED9D"/>
    <w:rsid w:val="2686D4CC"/>
    <w:rsid w:val="2854443B"/>
    <w:rsid w:val="2926F912"/>
    <w:rsid w:val="2F170452"/>
    <w:rsid w:val="3471DA18"/>
    <w:rsid w:val="3BEEBDF6"/>
    <w:rsid w:val="3CD902BC"/>
    <w:rsid w:val="3D267F8B"/>
    <w:rsid w:val="3F655955"/>
    <w:rsid w:val="3FB2F7EC"/>
    <w:rsid w:val="413734C3"/>
    <w:rsid w:val="4202B266"/>
    <w:rsid w:val="44B6F3A2"/>
    <w:rsid w:val="451ED079"/>
    <w:rsid w:val="4622CBA9"/>
    <w:rsid w:val="47D79811"/>
    <w:rsid w:val="49B4F9B3"/>
    <w:rsid w:val="4A0A3B09"/>
    <w:rsid w:val="4ECD8141"/>
    <w:rsid w:val="53ABB543"/>
    <w:rsid w:val="57121EF1"/>
    <w:rsid w:val="5898094C"/>
    <w:rsid w:val="5B486507"/>
    <w:rsid w:val="5E14F4D8"/>
    <w:rsid w:val="5F96A4F5"/>
    <w:rsid w:val="636FAA14"/>
    <w:rsid w:val="73130D22"/>
    <w:rsid w:val="79A256C6"/>
    <w:rsid w:val="7BE9E2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color="#c00000" stroke="f">
      <v:fill color="#c00000"/>
      <v:stroke on="f"/>
    </o:shapedefaults>
    <o:shapelayout v:ext="edit">
      <o:idmap v:ext="edit" data="1"/>
    </o:shapelayout>
  </w:shapeDefaults>
  <w:decimalSymbol w:val="."/>
  <w:listSeparator w:val=","/>
  <w14:docId w14:val="0F09745C"/>
  <w15:docId w15:val="{A4F14534-3EA9-488D-89CF-84BA7823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74"/>
    <w:rPr>
      <w:rFonts w:ascii="Arial" w:hAnsi="Arial"/>
      <w:sz w:val="20"/>
    </w:rPr>
  </w:style>
  <w:style w:type="paragraph" w:styleId="Heading1">
    <w:name w:val="heading 1"/>
    <w:basedOn w:val="Normal"/>
    <w:next w:val="Normal"/>
    <w:link w:val="Heading1Char"/>
    <w:uiPriority w:val="9"/>
    <w:qFormat/>
    <w:rsid w:val="003936B3"/>
    <w:pPr>
      <w:keepNext/>
      <w:keepLines/>
      <w:spacing w:before="240" w:after="0"/>
      <w:outlineLvl w:val="0"/>
    </w:pPr>
    <w:rPr>
      <w:rFonts w:asciiTheme="majorHAnsi" w:eastAsiaTheme="majorEastAsia" w:hAnsiTheme="majorHAnsi" w:cstheme="majorBidi"/>
      <w:color w:val="7B4A3A" w:themeColor="accent2" w:themeShade="BF"/>
      <w:sz w:val="32"/>
      <w:szCs w:val="32"/>
    </w:rPr>
  </w:style>
  <w:style w:type="paragraph" w:styleId="Heading2">
    <w:name w:val="heading 2"/>
    <w:basedOn w:val="Normal"/>
    <w:next w:val="Normal"/>
    <w:link w:val="Heading2Char"/>
    <w:uiPriority w:val="9"/>
    <w:semiHidden/>
    <w:unhideWhenUsed/>
    <w:qFormat/>
    <w:rsid w:val="00404116"/>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Heading3">
    <w:name w:val="heading 3"/>
    <w:basedOn w:val="Normal"/>
    <w:next w:val="Normal"/>
    <w:link w:val="Heading3Char"/>
    <w:uiPriority w:val="9"/>
    <w:semiHidden/>
    <w:unhideWhenUsed/>
    <w:qFormat/>
    <w:rsid w:val="00404116"/>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Heading4">
    <w:name w:val="heading 4"/>
    <w:basedOn w:val="Normal"/>
    <w:next w:val="Normal"/>
    <w:link w:val="Heading4Char"/>
    <w:uiPriority w:val="9"/>
    <w:semiHidden/>
    <w:unhideWhenUsed/>
    <w:qFormat/>
    <w:rsid w:val="00404116"/>
    <w:pPr>
      <w:keepNext/>
      <w:keepLines/>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qFormat/>
    <w:rsid w:val="00404116"/>
    <w:pPr>
      <w:keepNext/>
      <w:keepLines/>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semiHidden/>
    <w:unhideWhenUsed/>
    <w:qFormat/>
    <w:rsid w:val="00404116"/>
    <w:pPr>
      <w:keepNext/>
      <w:keepLines/>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9"/>
    <w:semiHidden/>
    <w:unhideWhenUsed/>
    <w:qFormat/>
    <w:rsid w:val="00404116"/>
    <w:pPr>
      <w:keepNext/>
      <w:keepLines/>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9"/>
    <w:semiHidden/>
    <w:unhideWhenUsed/>
    <w:qFormat/>
    <w:rsid w:val="004041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1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miStyle2">
    <w:name w:val="Sami_Style2"/>
    <w:basedOn w:val="TableNormal"/>
    <w:uiPriority w:val="99"/>
    <w:rsid w:val="009D7F9B"/>
    <w:pPr>
      <w:spacing w:after="0" w:line="240" w:lineRule="auto"/>
    </w:p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3EAE1" w:themeFill="accent4" w:themeFillTint="33"/>
    </w:tcPr>
    <w:tblStylePr w:type="firstRow">
      <w:tblPr/>
      <w:tcPr>
        <w:shd w:val="clear" w:color="auto" w:fill="D9D9D9" w:themeFill="background1" w:themeFillShade="D9"/>
      </w:tcPr>
    </w:tblStylePr>
    <w:tblStylePr w:type="lastRow">
      <w:tblPr/>
      <w:tcPr>
        <w:shd w:val="clear" w:color="auto" w:fill="D9D9D9" w:themeFill="background1" w:themeFillShade="D9"/>
      </w:tcPr>
    </w:tblStylePr>
    <w:tblStylePr w:type="firstCol">
      <w:pPr>
        <w:wordWrap/>
        <w:ind w:leftChars="0" w:left="170"/>
        <w:jc w:val="right"/>
      </w:pPr>
    </w:tblStylePr>
    <w:tblStylePr w:type="band1Horz">
      <w:tblPr/>
      <w:tcPr>
        <w:shd w:val="clear" w:color="auto" w:fill="F3EAE1" w:themeFill="accent4" w:themeFillTint="33"/>
      </w:tcPr>
    </w:tblStylePr>
    <w:tblStylePr w:type="band2Horz">
      <w:pPr>
        <w:wordWrap/>
        <w:spacing w:beforeLines="0" w:before="0" w:beforeAutospacing="0" w:afterLines="0" w:after="0" w:afterAutospacing="0" w:line="240" w:lineRule="auto"/>
        <w:ind w:leftChars="0" w:left="0" w:firstLineChars="0" w:firstLine="0"/>
        <w:jc w:val="left"/>
      </w:pPr>
      <w:rPr>
        <w:rFonts w:ascii="Arial" w:hAnsi="Arial"/>
        <w:sz w:val="20"/>
      </w:rPr>
      <w:tblPr/>
      <w:tcPr>
        <w:shd w:val="clear" w:color="auto" w:fill="E7D5C4" w:themeFill="accent4" w:themeFillTint="66"/>
      </w:tcPr>
    </w:tblStylePr>
  </w:style>
  <w:style w:type="character" w:customStyle="1" w:styleId="Heading1Char">
    <w:name w:val="Heading 1 Char"/>
    <w:basedOn w:val="DefaultParagraphFont"/>
    <w:link w:val="Heading1"/>
    <w:uiPriority w:val="9"/>
    <w:rsid w:val="003936B3"/>
    <w:rPr>
      <w:rFonts w:asciiTheme="majorHAnsi" w:eastAsiaTheme="majorEastAsia" w:hAnsiTheme="majorHAnsi" w:cstheme="majorBidi"/>
      <w:color w:val="7B4A3A" w:themeColor="accent2" w:themeShade="BF"/>
      <w:sz w:val="32"/>
      <w:szCs w:val="32"/>
    </w:rPr>
  </w:style>
  <w:style w:type="paragraph" w:styleId="Header">
    <w:name w:val="header"/>
    <w:basedOn w:val="Normal"/>
    <w:link w:val="HeaderChar"/>
    <w:rsid w:val="00404116"/>
    <w:pPr>
      <w:tabs>
        <w:tab w:val="center" w:pos="4320"/>
        <w:tab w:val="right" w:pos="8640"/>
      </w:tabs>
    </w:pPr>
  </w:style>
  <w:style w:type="character" w:customStyle="1" w:styleId="HeaderChar">
    <w:name w:val="Header Char"/>
    <w:basedOn w:val="DefaultParagraphFont"/>
    <w:link w:val="Header"/>
    <w:rsid w:val="00404116"/>
    <w:rPr>
      <w:rFonts w:ascii="Arial" w:eastAsia="Times New Roman" w:hAnsi="Arial" w:cs="Arial"/>
      <w:sz w:val="20"/>
      <w:szCs w:val="20"/>
    </w:rPr>
  </w:style>
  <w:style w:type="paragraph" w:styleId="Footer">
    <w:name w:val="footer"/>
    <w:basedOn w:val="Normal"/>
    <w:link w:val="FooterChar"/>
    <w:rsid w:val="00404116"/>
    <w:pPr>
      <w:tabs>
        <w:tab w:val="center" w:pos="4320"/>
        <w:tab w:val="right" w:pos="8640"/>
      </w:tabs>
    </w:pPr>
  </w:style>
  <w:style w:type="character" w:customStyle="1" w:styleId="FooterChar">
    <w:name w:val="Footer Char"/>
    <w:basedOn w:val="DefaultParagraphFont"/>
    <w:link w:val="Footer"/>
    <w:rsid w:val="00404116"/>
    <w:rPr>
      <w:rFonts w:ascii="Arial" w:eastAsia="Times New Roman" w:hAnsi="Arial" w:cs="Arial"/>
      <w:sz w:val="20"/>
      <w:szCs w:val="20"/>
    </w:rPr>
  </w:style>
  <w:style w:type="character" w:styleId="PageNumber">
    <w:name w:val="page number"/>
    <w:basedOn w:val="DefaultParagraphFont"/>
    <w:rsid w:val="00404116"/>
  </w:style>
  <w:style w:type="character" w:styleId="Hyperlink">
    <w:name w:val="Hyperlink"/>
    <w:basedOn w:val="DefaultParagraphFont"/>
    <w:uiPriority w:val="99"/>
    <w:rsid w:val="00404116"/>
    <w:rPr>
      <w:color w:val="0000FF"/>
      <w:u w:val="single"/>
    </w:rPr>
  </w:style>
  <w:style w:type="paragraph" w:styleId="FootnoteText">
    <w:name w:val="footnote text"/>
    <w:basedOn w:val="Normal"/>
    <w:link w:val="FootnoteTextChar"/>
    <w:semiHidden/>
    <w:rsid w:val="00404116"/>
    <w:rPr>
      <w:rFonts w:ascii="Times New Roman" w:hAnsi="Times New Roman" w:cs="Times New Roman"/>
    </w:rPr>
  </w:style>
  <w:style w:type="character" w:customStyle="1" w:styleId="FootnoteTextChar">
    <w:name w:val="Footnote Text Char"/>
    <w:basedOn w:val="DefaultParagraphFont"/>
    <w:link w:val="FootnoteText"/>
    <w:semiHidden/>
    <w:rsid w:val="00404116"/>
    <w:rPr>
      <w:rFonts w:ascii="Times New Roman" w:eastAsia="Times New Roman" w:hAnsi="Times New Roman" w:cs="Times New Roman"/>
      <w:sz w:val="20"/>
      <w:szCs w:val="20"/>
    </w:rPr>
  </w:style>
  <w:style w:type="character" w:styleId="FootnoteReference">
    <w:name w:val="footnote reference"/>
    <w:basedOn w:val="DefaultParagraphFont"/>
    <w:semiHidden/>
    <w:rsid w:val="00404116"/>
    <w:rPr>
      <w:vertAlign w:val="superscript"/>
    </w:rPr>
  </w:style>
  <w:style w:type="table" w:styleId="ColorfulGrid-Accent6">
    <w:name w:val="Colorful Grid Accent 6"/>
    <w:basedOn w:val="TableNormal"/>
    <w:uiPriority w:val="73"/>
    <w:rsid w:val="00404116"/>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character" w:customStyle="1" w:styleId="Heading2Char">
    <w:name w:val="Heading 2 Char"/>
    <w:basedOn w:val="DefaultParagraphFont"/>
    <w:link w:val="Heading2"/>
    <w:uiPriority w:val="9"/>
    <w:semiHidden/>
    <w:rsid w:val="00404116"/>
    <w:rPr>
      <w:rFonts w:asciiTheme="majorHAnsi" w:eastAsiaTheme="majorEastAsia" w:hAnsiTheme="majorHAnsi" w:cstheme="majorBidi"/>
      <w:color w:val="C77C0E" w:themeColor="accent1" w:themeShade="BF"/>
      <w:sz w:val="26"/>
      <w:szCs w:val="26"/>
    </w:rPr>
  </w:style>
  <w:style w:type="character" w:customStyle="1" w:styleId="Heading3Char">
    <w:name w:val="Heading 3 Char"/>
    <w:basedOn w:val="DefaultParagraphFont"/>
    <w:link w:val="Heading3"/>
    <w:uiPriority w:val="9"/>
    <w:semiHidden/>
    <w:rsid w:val="00404116"/>
    <w:rPr>
      <w:rFonts w:asciiTheme="majorHAnsi" w:eastAsiaTheme="majorEastAsia" w:hAnsiTheme="majorHAnsi" w:cstheme="majorBidi"/>
      <w:color w:val="845209" w:themeColor="accent1" w:themeShade="7F"/>
      <w:sz w:val="24"/>
      <w:szCs w:val="24"/>
    </w:rPr>
  </w:style>
  <w:style w:type="character" w:customStyle="1" w:styleId="Heading4Char">
    <w:name w:val="Heading 4 Char"/>
    <w:basedOn w:val="DefaultParagraphFont"/>
    <w:link w:val="Heading4"/>
    <w:uiPriority w:val="9"/>
    <w:semiHidden/>
    <w:rsid w:val="00404116"/>
    <w:rPr>
      <w:rFonts w:asciiTheme="majorHAnsi" w:eastAsiaTheme="majorEastAsia" w:hAnsiTheme="majorHAnsi" w:cstheme="majorBidi"/>
      <w:i/>
      <w:iCs/>
      <w:color w:val="C77C0E" w:themeColor="accent1" w:themeShade="BF"/>
      <w:sz w:val="20"/>
    </w:rPr>
  </w:style>
  <w:style w:type="character" w:customStyle="1" w:styleId="Heading5Char">
    <w:name w:val="Heading 5 Char"/>
    <w:basedOn w:val="DefaultParagraphFont"/>
    <w:link w:val="Heading5"/>
    <w:uiPriority w:val="9"/>
    <w:semiHidden/>
    <w:rsid w:val="00404116"/>
    <w:rPr>
      <w:rFonts w:asciiTheme="majorHAnsi" w:eastAsiaTheme="majorEastAsia" w:hAnsiTheme="majorHAnsi" w:cstheme="majorBidi"/>
      <w:color w:val="C77C0E" w:themeColor="accent1" w:themeShade="BF"/>
      <w:sz w:val="20"/>
    </w:rPr>
  </w:style>
  <w:style w:type="character" w:customStyle="1" w:styleId="Heading6Char">
    <w:name w:val="Heading 6 Char"/>
    <w:basedOn w:val="DefaultParagraphFont"/>
    <w:link w:val="Heading6"/>
    <w:uiPriority w:val="9"/>
    <w:semiHidden/>
    <w:rsid w:val="00404116"/>
    <w:rPr>
      <w:rFonts w:asciiTheme="majorHAnsi" w:eastAsiaTheme="majorEastAsia" w:hAnsiTheme="majorHAnsi" w:cstheme="majorBidi"/>
      <w:color w:val="845209" w:themeColor="accent1" w:themeShade="7F"/>
      <w:sz w:val="20"/>
    </w:rPr>
  </w:style>
  <w:style w:type="character" w:customStyle="1" w:styleId="Heading7Char">
    <w:name w:val="Heading 7 Char"/>
    <w:basedOn w:val="DefaultParagraphFont"/>
    <w:link w:val="Heading7"/>
    <w:uiPriority w:val="9"/>
    <w:semiHidden/>
    <w:rsid w:val="00404116"/>
    <w:rPr>
      <w:rFonts w:asciiTheme="majorHAnsi" w:eastAsiaTheme="majorEastAsia" w:hAnsiTheme="majorHAnsi" w:cstheme="majorBidi"/>
      <w:i/>
      <w:iCs/>
      <w:color w:val="845209" w:themeColor="accent1" w:themeShade="7F"/>
      <w:sz w:val="20"/>
    </w:rPr>
  </w:style>
  <w:style w:type="character" w:customStyle="1" w:styleId="Heading8Char">
    <w:name w:val="Heading 8 Char"/>
    <w:basedOn w:val="DefaultParagraphFont"/>
    <w:link w:val="Heading8"/>
    <w:uiPriority w:val="9"/>
    <w:semiHidden/>
    <w:rsid w:val="004041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11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04116"/>
    <w:pPr>
      <w:spacing w:after="200" w:line="240" w:lineRule="auto"/>
    </w:pPr>
    <w:rPr>
      <w:i/>
      <w:iCs/>
      <w:color w:val="4E3B30" w:themeColor="text2"/>
      <w:sz w:val="18"/>
      <w:szCs w:val="18"/>
    </w:rPr>
  </w:style>
  <w:style w:type="paragraph" w:styleId="Title">
    <w:name w:val="Title"/>
    <w:basedOn w:val="Normal"/>
    <w:next w:val="Normal"/>
    <w:link w:val="TitleChar"/>
    <w:uiPriority w:val="10"/>
    <w:qFormat/>
    <w:rsid w:val="00404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1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11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04116"/>
    <w:rPr>
      <w:rFonts w:eastAsiaTheme="minorEastAsia"/>
      <w:color w:val="5A5A5A" w:themeColor="text1" w:themeTint="A5"/>
      <w:spacing w:val="15"/>
    </w:rPr>
  </w:style>
  <w:style w:type="character" w:styleId="Strong">
    <w:name w:val="Strong"/>
    <w:uiPriority w:val="22"/>
    <w:qFormat/>
    <w:rsid w:val="00404116"/>
    <w:rPr>
      <w:b/>
      <w:bCs/>
    </w:rPr>
  </w:style>
  <w:style w:type="character" w:styleId="Emphasis">
    <w:name w:val="Emphasis"/>
    <w:uiPriority w:val="20"/>
    <w:qFormat/>
    <w:rsid w:val="00404116"/>
    <w:rPr>
      <w:i/>
      <w:iCs/>
    </w:rPr>
  </w:style>
  <w:style w:type="paragraph" w:styleId="NoSpacing">
    <w:name w:val="No Spacing"/>
    <w:basedOn w:val="Normal"/>
    <w:link w:val="NoSpacingChar"/>
    <w:uiPriority w:val="1"/>
    <w:qFormat/>
    <w:rsid w:val="00404116"/>
    <w:pPr>
      <w:spacing w:after="0" w:line="240" w:lineRule="auto"/>
    </w:pPr>
  </w:style>
  <w:style w:type="character" w:customStyle="1" w:styleId="NoSpacingChar">
    <w:name w:val="No Spacing Char"/>
    <w:basedOn w:val="DefaultParagraphFont"/>
    <w:link w:val="NoSpacing"/>
    <w:uiPriority w:val="1"/>
    <w:rsid w:val="00404116"/>
    <w:rPr>
      <w:rFonts w:ascii="Arial" w:hAnsi="Arial"/>
      <w:sz w:val="20"/>
    </w:rPr>
  </w:style>
  <w:style w:type="paragraph" w:styleId="ListParagraph">
    <w:name w:val="List Paragraph"/>
    <w:basedOn w:val="Normal"/>
    <w:uiPriority w:val="34"/>
    <w:qFormat/>
    <w:rsid w:val="00404116"/>
    <w:pPr>
      <w:ind w:left="720"/>
      <w:contextualSpacing/>
    </w:pPr>
  </w:style>
  <w:style w:type="paragraph" w:styleId="Quote">
    <w:name w:val="Quote"/>
    <w:basedOn w:val="Normal"/>
    <w:next w:val="Normal"/>
    <w:link w:val="QuoteChar"/>
    <w:uiPriority w:val="29"/>
    <w:qFormat/>
    <w:rsid w:val="004041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4116"/>
    <w:rPr>
      <w:rFonts w:ascii="Arial" w:hAnsi="Arial"/>
      <w:i/>
      <w:iCs/>
      <w:color w:val="404040" w:themeColor="text1" w:themeTint="BF"/>
      <w:sz w:val="20"/>
    </w:rPr>
  </w:style>
  <w:style w:type="paragraph" w:styleId="IntenseQuote">
    <w:name w:val="Intense Quote"/>
    <w:basedOn w:val="Normal"/>
    <w:next w:val="Normal"/>
    <w:link w:val="IntenseQuoteChar"/>
    <w:uiPriority w:val="30"/>
    <w:qFormat/>
    <w:rsid w:val="00404116"/>
    <w:pPr>
      <w:pBdr>
        <w:top w:val="single" w:sz="4" w:space="10" w:color="F0A22E" w:themeColor="accent1"/>
        <w:bottom w:val="single" w:sz="4" w:space="10" w:color="F0A22E" w:themeColor="accent1"/>
      </w:pBdr>
      <w:spacing w:before="360" w:after="360"/>
      <w:ind w:left="864" w:right="864"/>
      <w:jc w:val="center"/>
    </w:pPr>
    <w:rPr>
      <w:i/>
      <w:iCs/>
      <w:color w:val="F0A22E" w:themeColor="accent1"/>
    </w:rPr>
  </w:style>
  <w:style w:type="character" w:customStyle="1" w:styleId="IntenseQuoteChar">
    <w:name w:val="Intense Quote Char"/>
    <w:basedOn w:val="DefaultParagraphFont"/>
    <w:link w:val="IntenseQuote"/>
    <w:uiPriority w:val="30"/>
    <w:rsid w:val="00404116"/>
    <w:rPr>
      <w:rFonts w:ascii="Arial" w:hAnsi="Arial"/>
      <w:i/>
      <w:iCs/>
      <w:color w:val="F0A22E" w:themeColor="accent1"/>
      <w:sz w:val="20"/>
    </w:rPr>
  </w:style>
  <w:style w:type="character" w:styleId="SubtleEmphasis">
    <w:name w:val="Subtle Emphasis"/>
    <w:uiPriority w:val="19"/>
    <w:qFormat/>
    <w:rsid w:val="00404116"/>
    <w:rPr>
      <w:i/>
      <w:iCs/>
      <w:color w:val="404040" w:themeColor="text1" w:themeTint="BF"/>
    </w:rPr>
  </w:style>
  <w:style w:type="character" w:styleId="IntenseEmphasis">
    <w:name w:val="Intense Emphasis"/>
    <w:uiPriority w:val="21"/>
    <w:qFormat/>
    <w:rsid w:val="00404116"/>
    <w:rPr>
      <w:i/>
      <w:iCs/>
      <w:color w:val="F0A22E" w:themeColor="accent1"/>
    </w:rPr>
  </w:style>
  <w:style w:type="character" w:styleId="SubtleReference">
    <w:name w:val="Subtle Reference"/>
    <w:uiPriority w:val="31"/>
    <w:qFormat/>
    <w:rsid w:val="00404116"/>
    <w:rPr>
      <w:smallCaps/>
      <w:color w:val="5A5A5A" w:themeColor="text1" w:themeTint="A5"/>
    </w:rPr>
  </w:style>
  <w:style w:type="character" w:styleId="IntenseReference">
    <w:name w:val="Intense Reference"/>
    <w:uiPriority w:val="32"/>
    <w:qFormat/>
    <w:rsid w:val="00404116"/>
    <w:rPr>
      <w:b/>
      <w:bCs/>
      <w:smallCaps/>
      <w:color w:val="F0A22E" w:themeColor="accent1"/>
      <w:spacing w:val="5"/>
    </w:rPr>
  </w:style>
  <w:style w:type="character" w:styleId="BookTitle">
    <w:name w:val="Book Title"/>
    <w:uiPriority w:val="33"/>
    <w:qFormat/>
    <w:rsid w:val="00404116"/>
    <w:rPr>
      <w:b/>
      <w:bCs/>
      <w:i/>
      <w:iCs/>
      <w:spacing w:val="5"/>
    </w:rPr>
  </w:style>
  <w:style w:type="paragraph" w:styleId="TOCHeading">
    <w:name w:val="TOC Heading"/>
    <w:basedOn w:val="Heading1"/>
    <w:next w:val="Normal"/>
    <w:uiPriority w:val="39"/>
    <w:unhideWhenUsed/>
    <w:qFormat/>
    <w:rsid w:val="003936B3"/>
    <w:pPr>
      <w:outlineLvl w:val="9"/>
    </w:pPr>
    <w:rPr>
      <w:color w:val="4E3B30" w:themeColor="text2"/>
    </w:rPr>
  </w:style>
  <w:style w:type="table" w:styleId="ColorfulGrid-Accent4">
    <w:name w:val="Colorful Grid Accent 4"/>
    <w:basedOn w:val="TableNormal"/>
    <w:uiPriority w:val="73"/>
    <w:rsid w:val="004041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TableGrid">
    <w:name w:val="Table Grid"/>
    <w:basedOn w:val="TableNormal"/>
    <w:rsid w:val="00FD35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Fac">
    <w:name w:val="LEU_FP_Fac"/>
    <w:rsid w:val="00FD356C"/>
    <w:pPr>
      <w:spacing w:before="60" w:after="0" w:line="280" w:lineRule="exact"/>
    </w:pPr>
    <w:rPr>
      <w:rFonts w:ascii="Arial" w:eastAsia="Times New Roman" w:hAnsi="Arial" w:cs="Times New Roman"/>
      <w:caps/>
      <w:sz w:val="20"/>
      <w:szCs w:val="20"/>
    </w:rPr>
  </w:style>
  <w:style w:type="paragraph" w:customStyle="1" w:styleId="LEUFPSchool">
    <w:name w:val="LEU_FP_School"/>
    <w:next w:val="LEUFPFac"/>
    <w:rsid w:val="00FD356C"/>
    <w:pPr>
      <w:spacing w:after="0" w:line="400" w:lineRule="exact"/>
    </w:pPr>
    <w:rPr>
      <w:rFonts w:ascii="Arial" w:eastAsia="Times New Roman" w:hAnsi="Arial" w:cs="Times New Roman"/>
      <w:b/>
      <w:sz w:val="36"/>
      <w:szCs w:val="36"/>
    </w:rPr>
  </w:style>
  <w:style w:type="paragraph" w:styleId="BodyText">
    <w:name w:val="Body Text"/>
    <w:basedOn w:val="Normal"/>
    <w:link w:val="BodyTextChar"/>
    <w:rsid w:val="00B31FA8"/>
    <w:pPr>
      <w:spacing w:after="0" w:line="240" w:lineRule="auto"/>
    </w:pPr>
    <w:rPr>
      <w:rFonts w:eastAsia="Times New Roman" w:cs="Times New Roman"/>
      <w:szCs w:val="20"/>
    </w:rPr>
  </w:style>
  <w:style w:type="character" w:customStyle="1" w:styleId="BodyTextChar">
    <w:name w:val="Body Text Char"/>
    <w:basedOn w:val="DefaultParagraphFont"/>
    <w:link w:val="BodyText"/>
    <w:rsid w:val="00B31FA8"/>
    <w:rPr>
      <w:rFonts w:ascii="Arial" w:eastAsia="Times New Roman" w:hAnsi="Arial" w:cs="Times New Roman"/>
      <w:sz w:val="20"/>
      <w:szCs w:val="20"/>
    </w:rPr>
  </w:style>
  <w:style w:type="paragraph" w:customStyle="1" w:styleId="LEUNormal">
    <w:name w:val="LEU_Normal"/>
    <w:rsid w:val="0050029C"/>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676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6769EF"/>
  </w:style>
  <w:style w:type="paragraph" w:styleId="TOC1">
    <w:name w:val="toc 1"/>
    <w:basedOn w:val="Normal"/>
    <w:next w:val="Normal"/>
    <w:autoRedefine/>
    <w:uiPriority w:val="39"/>
    <w:unhideWhenUsed/>
    <w:rsid w:val="004E3974"/>
    <w:pPr>
      <w:tabs>
        <w:tab w:val="right" w:leader="dot" w:pos="1061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1208F2"/>
    <w:pPr>
      <w:spacing w:after="0"/>
      <w:ind w:left="200"/>
    </w:pPr>
    <w:rPr>
      <w:rFonts w:asciiTheme="minorHAnsi" w:hAnsiTheme="minorHAnsi"/>
      <w:smallCaps/>
      <w:szCs w:val="20"/>
    </w:rPr>
  </w:style>
  <w:style w:type="paragraph" w:styleId="TOC3">
    <w:name w:val="toc 3"/>
    <w:basedOn w:val="Normal"/>
    <w:next w:val="Normal"/>
    <w:autoRedefine/>
    <w:uiPriority w:val="39"/>
    <w:unhideWhenUsed/>
    <w:rsid w:val="001208F2"/>
    <w:pPr>
      <w:spacing w:after="0"/>
      <w:ind w:left="400"/>
    </w:pPr>
    <w:rPr>
      <w:rFonts w:asciiTheme="minorHAnsi" w:hAnsiTheme="minorHAnsi"/>
      <w:i/>
      <w:iCs/>
      <w:szCs w:val="20"/>
    </w:rPr>
  </w:style>
  <w:style w:type="character" w:styleId="FollowedHyperlink">
    <w:name w:val="FollowedHyperlink"/>
    <w:basedOn w:val="DefaultParagraphFont"/>
    <w:uiPriority w:val="99"/>
    <w:semiHidden/>
    <w:unhideWhenUsed/>
    <w:rsid w:val="00845027"/>
    <w:rPr>
      <w:color w:val="FFC42F" w:themeColor="followedHyperlink"/>
      <w:u w:val="single"/>
    </w:rPr>
  </w:style>
  <w:style w:type="paragraph" w:styleId="BalloonText">
    <w:name w:val="Balloon Text"/>
    <w:basedOn w:val="Normal"/>
    <w:link w:val="BalloonTextChar"/>
    <w:uiPriority w:val="99"/>
    <w:semiHidden/>
    <w:unhideWhenUsed/>
    <w:rsid w:val="001E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E4"/>
    <w:rPr>
      <w:rFonts w:ascii="Segoe UI" w:hAnsi="Segoe UI" w:cs="Segoe UI"/>
      <w:sz w:val="18"/>
      <w:szCs w:val="18"/>
    </w:rPr>
  </w:style>
  <w:style w:type="paragraph" w:styleId="TOC4">
    <w:name w:val="toc 4"/>
    <w:basedOn w:val="Normal"/>
    <w:next w:val="Normal"/>
    <w:autoRedefine/>
    <w:uiPriority w:val="39"/>
    <w:unhideWhenUsed/>
    <w:rsid w:val="002F7016"/>
    <w:pPr>
      <w:spacing w:after="0"/>
      <w:ind w:left="600"/>
    </w:pPr>
    <w:rPr>
      <w:rFonts w:asciiTheme="minorHAnsi" w:hAnsiTheme="minorHAnsi"/>
      <w:sz w:val="18"/>
      <w:szCs w:val="18"/>
    </w:rPr>
  </w:style>
  <w:style w:type="paragraph" w:styleId="TOC5">
    <w:name w:val="toc 5"/>
    <w:basedOn w:val="Normal"/>
    <w:next w:val="Normal"/>
    <w:autoRedefine/>
    <w:uiPriority w:val="39"/>
    <w:unhideWhenUsed/>
    <w:rsid w:val="002F7016"/>
    <w:pPr>
      <w:spacing w:after="0"/>
      <w:ind w:left="800"/>
    </w:pPr>
    <w:rPr>
      <w:rFonts w:asciiTheme="minorHAnsi" w:hAnsiTheme="minorHAnsi"/>
      <w:sz w:val="18"/>
      <w:szCs w:val="18"/>
    </w:rPr>
  </w:style>
  <w:style w:type="paragraph" w:styleId="TOC6">
    <w:name w:val="toc 6"/>
    <w:basedOn w:val="Normal"/>
    <w:next w:val="Normal"/>
    <w:autoRedefine/>
    <w:uiPriority w:val="39"/>
    <w:unhideWhenUsed/>
    <w:rsid w:val="002F7016"/>
    <w:pPr>
      <w:spacing w:after="0"/>
      <w:ind w:left="1000"/>
    </w:pPr>
    <w:rPr>
      <w:rFonts w:asciiTheme="minorHAnsi" w:hAnsiTheme="minorHAnsi"/>
      <w:sz w:val="18"/>
      <w:szCs w:val="18"/>
    </w:rPr>
  </w:style>
  <w:style w:type="paragraph" w:styleId="TOC7">
    <w:name w:val="toc 7"/>
    <w:basedOn w:val="Normal"/>
    <w:next w:val="Normal"/>
    <w:autoRedefine/>
    <w:uiPriority w:val="39"/>
    <w:unhideWhenUsed/>
    <w:rsid w:val="002F7016"/>
    <w:pPr>
      <w:spacing w:after="0"/>
      <w:ind w:left="1200"/>
    </w:pPr>
    <w:rPr>
      <w:rFonts w:asciiTheme="minorHAnsi" w:hAnsiTheme="minorHAnsi"/>
      <w:sz w:val="18"/>
      <w:szCs w:val="18"/>
    </w:rPr>
  </w:style>
  <w:style w:type="paragraph" w:styleId="TOC8">
    <w:name w:val="toc 8"/>
    <w:basedOn w:val="Normal"/>
    <w:next w:val="Normal"/>
    <w:autoRedefine/>
    <w:uiPriority w:val="39"/>
    <w:unhideWhenUsed/>
    <w:rsid w:val="002F7016"/>
    <w:pPr>
      <w:spacing w:after="0"/>
      <w:ind w:left="1400"/>
    </w:pPr>
    <w:rPr>
      <w:rFonts w:asciiTheme="minorHAnsi" w:hAnsiTheme="minorHAnsi"/>
      <w:sz w:val="18"/>
      <w:szCs w:val="18"/>
    </w:rPr>
  </w:style>
  <w:style w:type="paragraph" w:styleId="TOC9">
    <w:name w:val="toc 9"/>
    <w:basedOn w:val="Normal"/>
    <w:next w:val="Normal"/>
    <w:autoRedefine/>
    <w:uiPriority w:val="39"/>
    <w:unhideWhenUsed/>
    <w:rsid w:val="002F7016"/>
    <w:pPr>
      <w:spacing w:after="0"/>
      <w:ind w:left="1600"/>
    </w:pPr>
    <w:rPr>
      <w:rFonts w:asciiTheme="minorHAnsi" w:hAnsiTheme="minorHAnsi"/>
      <w:sz w:val="18"/>
      <w:szCs w:val="18"/>
    </w:rPr>
  </w:style>
  <w:style w:type="paragraph" w:styleId="Revision">
    <w:name w:val="Revision"/>
    <w:hidden/>
    <w:uiPriority w:val="99"/>
    <w:semiHidden/>
    <w:rsid w:val="000C7A64"/>
    <w:pPr>
      <w:spacing w:after="0" w:line="240" w:lineRule="auto"/>
    </w:pPr>
    <w:rPr>
      <w:rFonts w:ascii="Arial" w:hAnsi="Arial"/>
      <w:sz w:val="20"/>
    </w:rPr>
  </w:style>
  <w:style w:type="table" w:styleId="GridTable5Dark-Accent4">
    <w:name w:val="Grid Table 5 Dark Accent 4"/>
    <w:basedOn w:val="TableNormal"/>
    <w:uiPriority w:val="50"/>
    <w:rsid w:val="00C659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4-Accent4">
    <w:name w:val="Grid Table 4 Accent 4"/>
    <w:basedOn w:val="TableNormal"/>
    <w:uiPriority w:val="49"/>
    <w:rsid w:val="00C659F4"/>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4">
    <w:name w:val="List Table 4 Accent 4"/>
    <w:basedOn w:val="TableNormal"/>
    <w:uiPriority w:val="49"/>
    <w:rsid w:val="00C659F4"/>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3-Accent4">
    <w:name w:val="Grid Table 3 Accent 4"/>
    <w:basedOn w:val="TableNormal"/>
    <w:uiPriority w:val="48"/>
    <w:rsid w:val="00C659F4"/>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PlainTable1">
    <w:name w:val="Plain Table 1"/>
    <w:basedOn w:val="TableNormal"/>
    <w:uiPriority w:val="41"/>
    <w:rsid w:val="00C659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659F4"/>
    <w:pPr>
      <w:spacing w:after="0" w:line="240" w:lineRule="auto"/>
    </w:pPr>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59F4"/>
    <w:pPr>
      <w:spacing w:after="0" w:line="240" w:lineRule="auto"/>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59F4"/>
    <w:pPr>
      <w:spacing w:after="0" w:line="240" w:lineRule="auto"/>
    </w:pPr>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876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D1927"/>
    <w:rPr>
      <w:sz w:val="16"/>
      <w:szCs w:val="16"/>
    </w:rPr>
  </w:style>
  <w:style w:type="paragraph" w:styleId="CommentText">
    <w:name w:val="annotation text"/>
    <w:basedOn w:val="Normal"/>
    <w:link w:val="CommentTextChar"/>
    <w:uiPriority w:val="99"/>
    <w:unhideWhenUsed/>
    <w:rsid w:val="00ED1927"/>
    <w:pPr>
      <w:spacing w:line="240" w:lineRule="auto"/>
    </w:pPr>
    <w:rPr>
      <w:szCs w:val="20"/>
    </w:rPr>
  </w:style>
  <w:style w:type="character" w:customStyle="1" w:styleId="CommentTextChar">
    <w:name w:val="Comment Text Char"/>
    <w:basedOn w:val="DefaultParagraphFont"/>
    <w:link w:val="CommentText"/>
    <w:uiPriority w:val="99"/>
    <w:rsid w:val="00ED19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1927"/>
    <w:rPr>
      <w:b/>
      <w:bCs/>
    </w:rPr>
  </w:style>
  <w:style w:type="character" w:customStyle="1" w:styleId="CommentSubjectChar">
    <w:name w:val="Comment Subject Char"/>
    <w:basedOn w:val="CommentTextChar"/>
    <w:link w:val="CommentSubject"/>
    <w:uiPriority w:val="99"/>
    <w:semiHidden/>
    <w:rsid w:val="00ED1927"/>
    <w:rPr>
      <w:rFonts w:ascii="Arial" w:hAnsi="Arial"/>
      <w:b/>
      <w:bCs/>
      <w:sz w:val="20"/>
      <w:szCs w:val="20"/>
    </w:rPr>
  </w:style>
  <w:style w:type="character" w:customStyle="1" w:styleId="Mention1">
    <w:name w:val="Mention1"/>
    <w:basedOn w:val="DefaultParagraphFont"/>
    <w:uiPriority w:val="99"/>
    <w:unhideWhenUsed/>
    <w:rsid w:val="00ED1927"/>
    <w:rPr>
      <w:color w:val="2B579A"/>
      <w:shd w:val="clear" w:color="auto" w:fill="E1DFDD"/>
    </w:rPr>
  </w:style>
  <w:style w:type="table" w:styleId="TableGridLight">
    <w:name w:val="Grid Table Light"/>
    <w:basedOn w:val="TableNormal"/>
    <w:uiPriority w:val="40"/>
    <w:rsid w:val="004D6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F6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7528">
      <w:bodyDiv w:val="1"/>
      <w:marLeft w:val="0"/>
      <w:marRight w:val="0"/>
      <w:marTop w:val="0"/>
      <w:marBottom w:val="0"/>
      <w:divBdr>
        <w:top w:val="none" w:sz="0" w:space="0" w:color="auto"/>
        <w:left w:val="none" w:sz="0" w:space="0" w:color="auto"/>
        <w:bottom w:val="none" w:sz="0" w:space="0" w:color="auto"/>
        <w:right w:val="none" w:sz="0" w:space="0" w:color="auto"/>
      </w:divBdr>
    </w:div>
    <w:div w:id="843210067">
      <w:bodyDiv w:val="1"/>
      <w:marLeft w:val="0"/>
      <w:marRight w:val="0"/>
      <w:marTop w:val="0"/>
      <w:marBottom w:val="0"/>
      <w:divBdr>
        <w:top w:val="none" w:sz="0" w:space="0" w:color="auto"/>
        <w:left w:val="none" w:sz="0" w:space="0" w:color="auto"/>
        <w:bottom w:val="none" w:sz="0" w:space="0" w:color="auto"/>
        <w:right w:val="none" w:sz="0" w:space="0" w:color="auto"/>
      </w:divBdr>
    </w:div>
    <w:div w:id="859050829">
      <w:bodyDiv w:val="1"/>
      <w:marLeft w:val="0"/>
      <w:marRight w:val="0"/>
      <w:marTop w:val="0"/>
      <w:marBottom w:val="0"/>
      <w:divBdr>
        <w:top w:val="none" w:sz="0" w:space="0" w:color="auto"/>
        <w:left w:val="none" w:sz="0" w:space="0" w:color="auto"/>
        <w:bottom w:val="none" w:sz="0" w:space="0" w:color="auto"/>
        <w:right w:val="none" w:sz="0" w:space="0" w:color="auto"/>
      </w:divBdr>
    </w:div>
    <w:div w:id="926572648">
      <w:bodyDiv w:val="1"/>
      <w:marLeft w:val="0"/>
      <w:marRight w:val="0"/>
      <w:marTop w:val="0"/>
      <w:marBottom w:val="0"/>
      <w:divBdr>
        <w:top w:val="none" w:sz="0" w:space="0" w:color="auto"/>
        <w:left w:val="none" w:sz="0" w:space="0" w:color="auto"/>
        <w:bottom w:val="none" w:sz="0" w:space="0" w:color="auto"/>
        <w:right w:val="none" w:sz="0" w:space="0" w:color="auto"/>
      </w:divBdr>
    </w:div>
    <w:div w:id="1199047324">
      <w:bodyDiv w:val="1"/>
      <w:marLeft w:val="0"/>
      <w:marRight w:val="0"/>
      <w:marTop w:val="0"/>
      <w:marBottom w:val="0"/>
      <w:divBdr>
        <w:top w:val="none" w:sz="0" w:space="0" w:color="auto"/>
        <w:left w:val="none" w:sz="0" w:space="0" w:color="auto"/>
        <w:bottom w:val="none" w:sz="0" w:space="0" w:color="auto"/>
        <w:right w:val="none" w:sz="0" w:space="0" w:color="auto"/>
      </w:divBdr>
    </w:div>
    <w:div w:id="1272854720">
      <w:bodyDiv w:val="1"/>
      <w:marLeft w:val="0"/>
      <w:marRight w:val="0"/>
      <w:marTop w:val="0"/>
      <w:marBottom w:val="0"/>
      <w:divBdr>
        <w:top w:val="none" w:sz="0" w:space="0" w:color="auto"/>
        <w:left w:val="none" w:sz="0" w:space="0" w:color="auto"/>
        <w:bottom w:val="none" w:sz="0" w:space="0" w:color="auto"/>
        <w:right w:val="none" w:sz="0" w:space="0" w:color="auto"/>
      </w:divBdr>
    </w:div>
    <w:div w:id="1284649325">
      <w:bodyDiv w:val="1"/>
      <w:marLeft w:val="0"/>
      <w:marRight w:val="0"/>
      <w:marTop w:val="0"/>
      <w:marBottom w:val="0"/>
      <w:divBdr>
        <w:top w:val="none" w:sz="0" w:space="0" w:color="auto"/>
        <w:left w:val="none" w:sz="0" w:space="0" w:color="auto"/>
        <w:bottom w:val="none" w:sz="0" w:space="0" w:color="auto"/>
        <w:right w:val="none" w:sz="0" w:space="0" w:color="auto"/>
      </w:divBdr>
    </w:div>
    <w:div w:id="1307511753">
      <w:bodyDiv w:val="1"/>
      <w:marLeft w:val="0"/>
      <w:marRight w:val="0"/>
      <w:marTop w:val="0"/>
      <w:marBottom w:val="0"/>
      <w:divBdr>
        <w:top w:val="none" w:sz="0" w:space="0" w:color="auto"/>
        <w:left w:val="none" w:sz="0" w:space="0" w:color="auto"/>
        <w:bottom w:val="none" w:sz="0" w:space="0" w:color="auto"/>
        <w:right w:val="none" w:sz="0" w:space="0" w:color="auto"/>
      </w:divBdr>
    </w:div>
    <w:div w:id="1345551247">
      <w:bodyDiv w:val="1"/>
      <w:marLeft w:val="0"/>
      <w:marRight w:val="0"/>
      <w:marTop w:val="0"/>
      <w:marBottom w:val="0"/>
      <w:divBdr>
        <w:top w:val="none" w:sz="0" w:space="0" w:color="auto"/>
        <w:left w:val="none" w:sz="0" w:space="0" w:color="auto"/>
        <w:bottom w:val="none" w:sz="0" w:space="0" w:color="auto"/>
        <w:right w:val="none" w:sz="0" w:space="0" w:color="auto"/>
      </w:divBdr>
    </w:div>
    <w:div w:id="1375353664">
      <w:bodyDiv w:val="1"/>
      <w:marLeft w:val="0"/>
      <w:marRight w:val="0"/>
      <w:marTop w:val="0"/>
      <w:marBottom w:val="0"/>
      <w:divBdr>
        <w:top w:val="none" w:sz="0" w:space="0" w:color="auto"/>
        <w:left w:val="none" w:sz="0" w:space="0" w:color="auto"/>
        <w:bottom w:val="none" w:sz="0" w:space="0" w:color="auto"/>
        <w:right w:val="none" w:sz="0" w:space="0" w:color="auto"/>
      </w:divBdr>
    </w:div>
    <w:div w:id="1393000208">
      <w:bodyDiv w:val="1"/>
      <w:marLeft w:val="0"/>
      <w:marRight w:val="0"/>
      <w:marTop w:val="0"/>
      <w:marBottom w:val="0"/>
      <w:divBdr>
        <w:top w:val="none" w:sz="0" w:space="0" w:color="auto"/>
        <w:left w:val="none" w:sz="0" w:space="0" w:color="auto"/>
        <w:bottom w:val="none" w:sz="0" w:space="0" w:color="auto"/>
        <w:right w:val="none" w:sz="0" w:space="0" w:color="auto"/>
      </w:divBdr>
    </w:div>
    <w:div w:id="1476607324">
      <w:bodyDiv w:val="1"/>
      <w:marLeft w:val="0"/>
      <w:marRight w:val="0"/>
      <w:marTop w:val="0"/>
      <w:marBottom w:val="0"/>
      <w:divBdr>
        <w:top w:val="none" w:sz="0" w:space="0" w:color="auto"/>
        <w:left w:val="none" w:sz="0" w:space="0" w:color="auto"/>
        <w:bottom w:val="none" w:sz="0" w:space="0" w:color="auto"/>
        <w:right w:val="none" w:sz="0" w:space="0" w:color="auto"/>
      </w:divBdr>
    </w:div>
    <w:div w:id="1614484333">
      <w:bodyDiv w:val="1"/>
      <w:marLeft w:val="0"/>
      <w:marRight w:val="0"/>
      <w:marTop w:val="0"/>
      <w:marBottom w:val="0"/>
      <w:divBdr>
        <w:top w:val="none" w:sz="0" w:space="0" w:color="auto"/>
        <w:left w:val="none" w:sz="0" w:space="0" w:color="auto"/>
        <w:bottom w:val="none" w:sz="0" w:space="0" w:color="auto"/>
        <w:right w:val="none" w:sz="0" w:space="0" w:color="auto"/>
      </w:divBdr>
    </w:div>
    <w:div w:id="1745297712">
      <w:bodyDiv w:val="1"/>
      <w:marLeft w:val="0"/>
      <w:marRight w:val="0"/>
      <w:marTop w:val="0"/>
      <w:marBottom w:val="0"/>
      <w:divBdr>
        <w:top w:val="none" w:sz="0" w:space="0" w:color="auto"/>
        <w:left w:val="none" w:sz="0" w:space="0" w:color="auto"/>
        <w:bottom w:val="none" w:sz="0" w:space="0" w:color="auto"/>
        <w:right w:val="none" w:sz="0" w:space="0" w:color="auto"/>
      </w:divBdr>
    </w:div>
    <w:div w:id="1760368675">
      <w:bodyDiv w:val="1"/>
      <w:marLeft w:val="0"/>
      <w:marRight w:val="0"/>
      <w:marTop w:val="0"/>
      <w:marBottom w:val="0"/>
      <w:divBdr>
        <w:top w:val="none" w:sz="0" w:space="0" w:color="auto"/>
        <w:left w:val="none" w:sz="0" w:space="0" w:color="auto"/>
        <w:bottom w:val="none" w:sz="0" w:space="0" w:color="auto"/>
        <w:right w:val="none" w:sz="0" w:space="0" w:color="auto"/>
      </w:divBdr>
    </w:div>
    <w:div w:id="1926915726">
      <w:bodyDiv w:val="1"/>
      <w:marLeft w:val="0"/>
      <w:marRight w:val="0"/>
      <w:marTop w:val="0"/>
      <w:marBottom w:val="0"/>
      <w:divBdr>
        <w:top w:val="none" w:sz="0" w:space="0" w:color="auto"/>
        <w:left w:val="none" w:sz="0" w:space="0" w:color="auto"/>
        <w:bottom w:val="none" w:sz="0" w:space="0" w:color="auto"/>
        <w:right w:val="none" w:sz="0" w:space="0" w:color="auto"/>
      </w:divBdr>
    </w:div>
    <w:div w:id="1935242021">
      <w:bodyDiv w:val="1"/>
      <w:marLeft w:val="0"/>
      <w:marRight w:val="0"/>
      <w:marTop w:val="0"/>
      <w:marBottom w:val="0"/>
      <w:divBdr>
        <w:top w:val="none" w:sz="0" w:space="0" w:color="auto"/>
        <w:left w:val="none" w:sz="0" w:space="0" w:color="auto"/>
        <w:bottom w:val="none" w:sz="0" w:space="0" w:color="auto"/>
        <w:right w:val="none" w:sz="0" w:space="0" w:color="auto"/>
      </w:divBdr>
    </w:div>
    <w:div w:id="2015378949">
      <w:bodyDiv w:val="1"/>
      <w:marLeft w:val="0"/>
      <w:marRight w:val="0"/>
      <w:marTop w:val="0"/>
      <w:marBottom w:val="0"/>
      <w:divBdr>
        <w:top w:val="none" w:sz="0" w:space="0" w:color="auto"/>
        <w:left w:val="none" w:sz="0" w:space="0" w:color="auto"/>
        <w:bottom w:val="none" w:sz="0" w:space="0" w:color="auto"/>
        <w:right w:val="none" w:sz="0" w:space="0" w:color="auto"/>
      </w:divBdr>
    </w:div>
    <w:div w:id="2073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s://forms.office.com/e/MrfMqxzWhh"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yperlink" Target="mailto:m.m.troughton@leeds.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B3627A9613E4BA2B314F0180D8E4A" ma:contentTypeVersion="18" ma:contentTypeDescription="Create a new document." ma:contentTypeScope="" ma:versionID="5fdca5d40637f6fd05139c810adab2aa">
  <xsd:schema xmlns:xsd="http://www.w3.org/2001/XMLSchema" xmlns:xs="http://www.w3.org/2001/XMLSchema" xmlns:p="http://schemas.microsoft.com/office/2006/metadata/properties" xmlns:ns2="46b008c7-54c7-4628-a5c5-7a6a50c08de3" xmlns:ns3="f03436ae-07ec-4860-9c42-9af26b6e2067" targetNamespace="http://schemas.microsoft.com/office/2006/metadata/properties" ma:root="true" ma:fieldsID="14ba177edc74eb9d9f07a637941f7229" ns2:_="" ns3:_="">
    <xsd:import namespace="46b008c7-54c7-4628-a5c5-7a6a50c08de3"/>
    <xsd:import namespace="f03436ae-07ec-4860-9c42-9af26b6e2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008c7-54c7-4628-a5c5-7a6a50c08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436ae-07ec-4860-9c42-9af26b6e2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2fb6d-8c57-426f-a794-c298feeeb3dc}" ma:internalName="TaxCatchAll" ma:showField="CatchAllData" ma:web="f03436ae-07ec-4860-9c42-9af26b6e2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3436ae-07ec-4860-9c42-9af26b6e2067" xsi:nil="true"/>
    <lcf76f155ced4ddcb4097134ff3c332f xmlns="46b008c7-54c7-4628-a5c5-7a6a50c08d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378C-F48C-43F9-ABCD-EED8A169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008c7-54c7-4628-a5c5-7a6a50c08de3"/>
    <ds:schemaRef ds:uri="f03436ae-07ec-4860-9c42-9af26b6e2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D355A-DDE4-4E6A-9BFC-25DCFBD7C16B}">
  <ds:schemaRefs>
    <ds:schemaRef ds:uri="http://schemas.microsoft.com/sharepoint/v3/contenttype/forms"/>
  </ds:schemaRefs>
</ds:datastoreItem>
</file>

<file path=customXml/itemProps3.xml><?xml version="1.0" encoding="utf-8"?>
<ds:datastoreItem xmlns:ds="http://schemas.openxmlformats.org/officeDocument/2006/customXml" ds:itemID="{749D9F2F-70B5-4922-955A-245C4B18C419}">
  <ds:schemaRefs>
    <ds:schemaRef ds:uri="http://schemas.microsoft.com/office/2006/metadata/properties"/>
    <ds:schemaRef ds:uri="http://schemas.microsoft.com/office/infopath/2007/PartnerControls"/>
    <ds:schemaRef ds:uri="f03436ae-07ec-4860-9c42-9af26b6e2067"/>
    <ds:schemaRef ds:uri="46b008c7-54c7-4628-a5c5-7a6a50c08de3"/>
  </ds:schemaRefs>
</ds:datastoreItem>
</file>

<file path=customXml/itemProps4.xml><?xml version="1.0" encoding="utf-8"?>
<ds:datastoreItem xmlns:ds="http://schemas.openxmlformats.org/officeDocument/2006/customXml" ds:itemID="{BC20A4BD-3EEF-481A-9D12-F8270B99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Wilson</dc:creator>
  <cp:keywords/>
  <dc:description/>
  <cp:lastModifiedBy>Lee Jones</cp:lastModifiedBy>
  <cp:revision>13</cp:revision>
  <cp:lastPrinted>2024-01-18T10:47:00Z</cp:lastPrinted>
  <dcterms:created xsi:type="dcterms:W3CDTF">2024-01-16T09:56:00Z</dcterms:created>
  <dcterms:modified xsi:type="dcterms:W3CDTF">2024-01-18T10:47:00Z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0x010100F6FB3627A9613E4BA2B314F0180D8E4A</vt:lpwstr>
  </property>
  <property fmtid="{D5CDD505-2E9C-101B-9397-08002B2CF9AE}" pid="3" name="MediaServiceImageTags">
    <vt:lpwstr/>
  </property>
</Properties>
</file>